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1BCB" w14:textId="5C821753" w:rsidR="0019545D" w:rsidRDefault="002B3D1A" w:rsidP="0019545D">
      <w:pPr>
        <w:pStyle w:val="Heading3"/>
        <w:numPr>
          <w:ilvl w:val="0"/>
          <w:numId w:val="0"/>
        </w:numPr>
        <w:pBdr>
          <w:bottom w:val="single" w:sz="8" w:space="1" w:color="auto"/>
        </w:pBdr>
        <w:tabs>
          <w:tab w:val="clear" w:pos="510"/>
        </w:tabs>
        <w:spacing w:before="0" w:after="0"/>
        <w:rPr>
          <w:b w:val="0"/>
          <w:color w:val="auto"/>
          <w:sz w:val="44"/>
          <w:szCs w:val="44"/>
        </w:rPr>
      </w:pPr>
      <w:ins w:id="0" w:author="Ria.Parker" w:date="2020-01-24T11:34:00Z"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02BF8978" wp14:editId="05C5B482">
              <wp:simplePos x="0" y="0"/>
              <wp:positionH relativeFrom="page">
                <wp:align>left</wp:align>
              </wp:positionH>
              <wp:positionV relativeFrom="paragraph">
                <wp:posOffset>-861060</wp:posOffset>
              </wp:positionV>
              <wp:extent cx="7553325" cy="1590675"/>
              <wp:effectExtent l="0" t="0" r="9525" b="952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3325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253AFB4A" w14:textId="77777777" w:rsidR="002B3D1A" w:rsidRDefault="002B3D1A" w:rsidP="0019545D">
      <w:pPr>
        <w:pStyle w:val="Heading3"/>
        <w:numPr>
          <w:ilvl w:val="0"/>
          <w:numId w:val="0"/>
        </w:numPr>
        <w:pBdr>
          <w:bottom w:val="single" w:sz="8" w:space="1" w:color="auto"/>
        </w:pBdr>
        <w:tabs>
          <w:tab w:val="clear" w:pos="510"/>
        </w:tabs>
        <w:spacing w:before="0" w:after="0"/>
        <w:rPr>
          <w:ins w:id="1" w:author="Ria.Parker" w:date="2020-01-24T11:34:00Z"/>
          <w:b w:val="0"/>
          <w:color w:val="auto"/>
          <w:sz w:val="44"/>
          <w:szCs w:val="44"/>
        </w:rPr>
      </w:pPr>
    </w:p>
    <w:p w14:paraId="04FC09E3" w14:textId="77777777" w:rsidR="002B3D1A" w:rsidRDefault="002B3D1A" w:rsidP="0019545D">
      <w:pPr>
        <w:pStyle w:val="Heading3"/>
        <w:numPr>
          <w:ilvl w:val="0"/>
          <w:numId w:val="0"/>
        </w:numPr>
        <w:pBdr>
          <w:bottom w:val="single" w:sz="8" w:space="1" w:color="auto"/>
        </w:pBdr>
        <w:tabs>
          <w:tab w:val="clear" w:pos="510"/>
        </w:tabs>
        <w:spacing w:before="0" w:after="0"/>
        <w:rPr>
          <w:ins w:id="2" w:author="Ria.Parker" w:date="2020-01-24T11:35:00Z"/>
          <w:b w:val="0"/>
          <w:color w:val="auto"/>
          <w:sz w:val="44"/>
          <w:szCs w:val="44"/>
        </w:rPr>
      </w:pPr>
    </w:p>
    <w:p w14:paraId="3C542D63" w14:textId="3AAE39D0" w:rsidR="0019545D" w:rsidRDefault="0019545D" w:rsidP="0019545D">
      <w:pPr>
        <w:pStyle w:val="Heading3"/>
        <w:numPr>
          <w:ilvl w:val="0"/>
          <w:numId w:val="0"/>
        </w:numPr>
        <w:pBdr>
          <w:bottom w:val="single" w:sz="8" w:space="1" w:color="auto"/>
        </w:pBdr>
        <w:tabs>
          <w:tab w:val="clear" w:pos="510"/>
        </w:tabs>
        <w:spacing w:before="0" w:after="0"/>
        <w:rPr>
          <w:b w:val="0"/>
          <w:color w:val="auto"/>
          <w:sz w:val="44"/>
          <w:szCs w:val="44"/>
        </w:rPr>
      </w:pPr>
      <w:r>
        <w:rPr>
          <w:b w:val="0"/>
          <w:color w:val="auto"/>
          <w:sz w:val="44"/>
          <w:szCs w:val="44"/>
        </w:rPr>
        <w:t>Senior Practitioner Fellow Scheme</w:t>
      </w:r>
      <w:r w:rsidR="008305C3">
        <w:rPr>
          <w:b w:val="0"/>
          <w:color w:val="auto"/>
          <w:sz w:val="44"/>
          <w:szCs w:val="44"/>
        </w:rPr>
        <w:t xml:space="preserve"> 202</w:t>
      </w:r>
      <w:r w:rsidR="0065487C">
        <w:rPr>
          <w:b w:val="0"/>
          <w:color w:val="auto"/>
          <w:sz w:val="44"/>
          <w:szCs w:val="44"/>
        </w:rPr>
        <w:t>2</w:t>
      </w:r>
    </w:p>
    <w:p w14:paraId="045E055C" w14:textId="77777777" w:rsidR="0019545D" w:rsidRPr="0019545D" w:rsidRDefault="0019545D" w:rsidP="0019545D"/>
    <w:p w14:paraId="26005E75" w14:textId="77777777" w:rsidR="00E1309E" w:rsidRPr="0019545D" w:rsidRDefault="000D57FB" w:rsidP="00712811">
      <w:pPr>
        <w:pStyle w:val="Heading3"/>
        <w:numPr>
          <w:ilvl w:val="0"/>
          <w:numId w:val="0"/>
        </w:numPr>
        <w:pBdr>
          <w:bottom w:val="single" w:sz="8" w:space="1" w:color="auto"/>
        </w:pBdr>
        <w:tabs>
          <w:tab w:val="clear" w:pos="510"/>
        </w:tabs>
        <w:spacing w:before="0" w:after="0"/>
        <w:rPr>
          <w:b w:val="0"/>
          <w:color w:val="auto"/>
          <w:sz w:val="36"/>
          <w:szCs w:val="36"/>
        </w:rPr>
      </w:pPr>
      <w:r w:rsidRPr="0019545D">
        <w:rPr>
          <w:b w:val="0"/>
          <w:color w:val="auto"/>
          <w:sz w:val="36"/>
          <w:szCs w:val="36"/>
        </w:rPr>
        <w:t xml:space="preserve">Secondment </w:t>
      </w:r>
      <w:r w:rsidR="00E1309E" w:rsidRPr="0019545D">
        <w:rPr>
          <w:b w:val="0"/>
          <w:color w:val="auto"/>
          <w:sz w:val="36"/>
          <w:szCs w:val="36"/>
        </w:rPr>
        <w:t xml:space="preserve">Application </w:t>
      </w:r>
      <w:r w:rsidR="0019545D">
        <w:rPr>
          <w:b w:val="0"/>
          <w:color w:val="auto"/>
          <w:sz w:val="36"/>
          <w:szCs w:val="36"/>
        </w:rPr>
        <w:t>Form</w:t>
      </w:r>
    </w:p>
    <w:p w14:paraId="545292D0" w14:textId="77777777" w:rsidR="009554D0" w:rsidRDefault="003D6B28" w:rsidP="00712811">
      <w:pPr>
        <w:rPr>
          <w:sz w:val="21"/>
          <w:szCs w:val="21"/>
        </w:rPr>
      </w:pPr>
      <w:r w:rsidRPr="00AD33FF">
        <w:rPr>
          <w:sz w:val="21"/>
          <w:szCs w:val="21"/>
        </w:rPr>
        <w:t>Please complete all sections of the application form as the information provided on this form will be used as part of the selection process.</w:t>
      </w:r>
      <w:r>
        <w:rPr>
          <w:sz w:val="21"/>
          <w:szCs w:val="21"/>
        </w:rPr>
        <w:t xml:space="preserve">  </w:t>
      </w:r>
    </w:p>
    <w:p w14:paraId="773485A4" w14:textId="4B1734D4" w:rsidR="003D6B28" w:rsidRPr="003C7F60" w:rsidRDefault="00182D54" w:rsidP="00712811">
      <w:pPr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Please return this form to </w:t>
      </w:r>
      <w:hyperlink r:id="rId8" w:history="1">
        <w:r w:rsidRPr="00826E85">
          <w:rPr>
            <w:rStyle w:val="Hyperlink"/>
            <w:sz w:val="21"/>
            <w:szCs w:val="21"/>
          </w:rPr>
          <w:t>oupc@open.ac.uk</w:t>
        </w:r>
      </w:hyperlink>
      <w:r>
        <w:rPr>
          <w:sz w:val="21"/>
          <w:szCs w:val="21"/>
        </w:rPr>
        <w:t xml:space="preserve"> by </w:t>
      </w:r>
      <w:r w:rsidR="009554D0">
        <w:rPr>
          <w:b/>
          <w:bCs/>
          <w:sz w:val="21"/>
          <w:szCs w:val="21"/>
        </w:rPr>
        <w:t>12</w:t>
      </w:r>
      <w:proofErr w:type="gramStart"/>
      <w:r w:rsidR="009554D0">
        <w:rPr>
          <w:b/>
          <w:bCs/>
          <w:sz w:val="21"/>
          <w:szCs w:val="21"/>
        </w:rPr>
        <w:t xml:space="preserve">pm, </w:t>
      </w:r>
      <w:r w:rsidR="0065487C" w:rsidRPr="003C7F60">
        <w:rPr>
          <w:b/>
          <w:bCs/>
          <w:sz w:val="21"/>
          <w:szCs w:val="21"/>
        </w:rPr>
        <w:t xml:space="preserve"> </w:t>
      </w:r>
      <w:r w:rsidR="009554D0">
        <w:rPr>
          <w:b/>
          <w:bCs/>
          <w:sz w:val="21"/>
          <w:szCs w:val="21"/>
        </w:rPr>
        <w:t>Thursday</w:t>
      </w:r>
      <w:proofErr w:type="gramEnd"/>
      <w:r w:rsidR="009554D0">
        <w:rPr>
          <w:b/>
          <w:bCs/>
          <w:sz w:val="21"/>
          <w:szCs w:val="21"/>
        </w:rPr>
        <w:t xml:space="preserve"> </w:t>
      </w:r>
      <w:r w:rsidR="003C7F60" w:rsidRPr="003C7F60">
        <w:rPr>
          <w:b/>
          <w:bCs/>
          <w:sz w:val="21"/>
          <w:szCs w:val="21"/>
        </w:rPr>
        <w:t>6th</w:t>
      </w:r>
      <w:r w:rsidR="0065487C" w:rsidRPr="003C7F60">
        <w:rPr>
          <w:b/>
          <w:bCs/>
          <w:sz w:val="21"/>
          <w:szCs w:val="21"/>
        </w:rPr>
        <w:t xml:space="preserve"> October </w:t>
      </w:r>
      <w:r w:rsidRPr="003C7F60">
        <w:rPr>
          <w:b/>
          <w:bCs/>
          <w:sz w:val="21"/>
          <w:szCs w:val="21"/>
        </w:rPr>
        <w:t>202</w:t>
      </w:r>
      <w:r w:rsidR="0065487C" w:rsidRPr="003C7F60">
        <w:rPr>
          <w:b/>
          <w:bCs/>
          <w:sz w:val="21"/>
          <w:szCs w:val="21"/>
        </w:rPr>
        <w:t>2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53"/>
        <w:gridCol w:w="307"/>
        <w:gridCol w:w="2905"/>
        <w:gridCol w:w="238"/>
        <w:gridCol w:w="20"/>
        <w:gridCol w:w="1133"/>
        <w:gridCol w:w="3970"/>
        <w:gridCol w:w="15"/>
        <w:gridCol w:w="4900"/>
      </w:tblGrid>
      <w:tr w:rsidR="00654AC9" w:rsidRPr="00AD33FF" w14:paraId="267DAE0E" w14:textId="77777777" w:rsidTr="008305C3">
        <w:trPr>
          <w:gridAfter w:val="6"/>
          <w:wAfter w:w="10276" w:type="dxa"/>
          <w:trHeight w:hRule="exact" w:val="454"/>
        </w:trPr>
        <w:tc>
          <w:tcPr>
            <w:tcW w:w="4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7EE4C" w14:textId="77777777" w:rsidR="00654AC9" w:rsidRPr="00F10783" w:rsidRDefault="00654AC9" w:rsidP="00270718">
            <w:pPr>
              <w:spacing w:beforeLines="40" w:before="96"/>
              <w:rPr>
                <w:rStyle w:val="StyleArialW1105ptBold"/>
              </w:rPr>
            </w:pPr>
            <w:r>
              <w:rPr>
                <w:rStyle w:val="StyleArialW1105ptBold"/>
              </w:rPr>
              <w:t>PERSONAL DETAILS</w:t>
            </w:r>
          </w:p>
        </w:tc>
      </w:tr>
      <w:tr w:rsidR="00654AC9" w:rsidRPr="00AD33FF" w14:paraId="7A019109" w14:textId="77777777" w:rsidTr="008305C3">
        <w:trPr>
          <w:gridAfter w:val="6"/>
          <w:wAfter w:w="10276" w:type="dxa"/>
          <w:trHeight w:hRule="exact" w:val="340"/>
        </w:trPr>
        <w:tc>
          <w:tcPr>
            <w:tcW w:w="4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B1DC3" w14:textId="77777777" w:rsidR="00654AC9" w:rsidRPr="00B01576" w:rsidRDefault="00654AC9" w:rsidP="00B01576">
            <w:pPr>
              <w:spacing w:before="0"/>
              <w:rPr>
                <w:sz w:val="21"/>
              </w:rPr>
            </w:pPr>
            <w:r w:rsidRPr="00B01576">
              <w:rPr>
                <w:sz w:val="21"/>
              </w:rPr>
              <w:t>Title:                       Surname / Family Name:</w:t>
            </w:r>
          </w:p>
        </w:tc>
      </w:tr>
      <w:tr w:rsidR="00654AC9" w:rsidRPr="00AD33FF" w14:paraId="50CFF35B" w14:textId="77777777" w:rsidTr="008305C3">
        <w:trPr>
          <w:gridAfter w:val="6"/>
          <w:wAfter w:w="10276" w:type="dxa"/>
          <w:trHeight w:val="340"/>
        </w:trPr>
        <w:tc>
          <w:tcPr>
            <w:tcW w:w="1600" w:type="dxa"/>
            <w:gridSpan w:val="2"/>
            <w:vAlign w:val="center"/>
          </w:tcPr>
          <w:p w14:paraId="29260640" w14:textId="77777777" w:rsidR="00654AC9" w:rsidRPr="00435494" w:rsidRDefault="00654AC9" w:rsidP="00A450C6">
            <w:pPr>
              <w:spacing w:before="0"/>
              <w:rPr>
                <w:bCs/>
                <w:sz w:val="21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14:paraId="32CA8205" w14:textId="77777777" w:rsidR="00654AC9" w:rsidRPr="00B01576" w:rsidRDefault="00654AC9" w:rsidP="00B01576">
            <w:pPr>
              <w:spacing w:before="0"/>
              <w:rPr>
                <w:b/>
                <w:sz w:val="21"/>
              </w:rPr>
            </w:pPr>
          </w:p>
        </w:tc>
        <w:tc>
          <w:tcPr>
            <w:tcW w:w="2905" w:type="dxa"/>
            <w:vAlign w:val="center"/>
          </w:tcPr>
          <w:p w14:paraId="1DEAB935" w14:textId="77777777" w:rsidR="00654AC9" w:rsidRPr="00435494" w:rsidRDefault="00654AC9" w:rsidP="00C46C39">
            <w:pPr>
              <w:spacing w:before="0"/>
              <w:rPr>
                <w:bCs/>
                <w:sz w:val="21"/>
              </w:rPr>
            </w:pPr>
          </w:p>
        </w:tc>
      </w:tr>
      <w:tr w:rsidR="00654AC9" w:rsidRPr="00AD33FF" w14:paraId="285C064E" w14:textId="77777777" w:rsidTr="008305C3">
        <w:trPr>
          <w:gridAfter w:val="6"/>
          <w:wAfter w:w="10276" w:type="dxa"/>
          <w:trHeight w:hRule="exact" w:val="340"/>
        </w:trPr>
        <w:tc>
          <w:tcPr>
            <w:tcW w:w="4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B7C060" w14:textId="77777777" w:rsidR="00654AC9" w:rsidRPr="00B01576" w:rsidRDefault="00654AC9" w:rsidP="00B01576">
            <w:pPr>
              <w:spacing w:before="0"/>
              <w:rPr>
                <w:sz w:val="21"/>
                <w:szCs w:val="21"/>
              </w:rPr>
            </w:pPr>
            <w:r w:rsidRPr="00B01576">
              <w:rPr>
                <w:sz w:val="21"/>
                <w:szCs w:val="21"/>
              </w:rPr>
              <w:t>First Name(s):</w:t>
            </w:r>
          </w:p>
        </w:tc>
      </w:tr>
      <w:tr w:rsidR="003D6B28" w:rsidRPr="00AD33FF" w14:paraId="00E9D035" w14:textId="77777777" w:rsidTr="008305C3">
        <w:trPr>
          <w:gridAfter w:val="1"/>
          <w:wAfter w:w="4900" w:type="dxa"/>
          <w:trHeight w:hRule="exact" w:val="385"/>
        </w:trPr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AB999" w14:textId="77777777" w:rsidR="003D6B28" w:rsidRPr="00B01576" w:rsidRDefault="003D6B28" w:rsidP="00B01576">
            <w:pPr>
              <w:spacing w:before="0"/>
              <w:rPr>
                <w:sz w:val="21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F0590" w14:textId="77777777" w:rsidR="003D6B28" w:rsidRPr="00B01576" w:rsidRDefault="003D6B28">
            <w:pPr>
              <w:rPr>
                <w:sz w:val="21"/>
              </w:rPr>
            </w:pPr>
          </w:p>
        </w:tc>
        <w:tc>
          <w:tcPr>
            <w:tcW w:w="5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653D35" w14:textId="77777777" w:rsidR="003D6B28" w:rsidRPr="00B01576" w:rsidRDefault="000D57FB" w:rsidP="00B01576">
            <w:pPr>
              <w:spacing w:before="0"/>
              <w:rPr>
                <w:b/>
                <w:sz w:val="21"/>
              </w:rPr>
            </w:pPr>
            <w:r w:rsidRPr="00B01576">
              <w:rPr>
                <w:sz w:val="21"/>
                <w:szCs w:val="21"/>
              </w:rPr>
              <w:t xml:space="preserve">Contact </w:t>
            </w:r>
            <w:r w:rsidR="008305C3">
              <w:rPr>
                <w:sz w:val="21"/>
                <w:szCs w:val="21"/>
              </w:rPr>
              <w:t>details:</w:t>
            </w:r>
          </w:p>
        </w:tc>
      </w:tr>
      <w:tr w:rsidR="00D61178" w:rsidRPr="00AD33FF" w14:paraId="6697162A" w14:textId="77777777" w:rsidTr="008305C3">
        <w:trPr>
          <w:gridAfter w:val="1"/>
          <w:wAfter w:w="4900" w:type="dxa"/>
          <w:trHeight w:val="373"/>
        </w:trPr>
        <w:tc>
          <w:tcPr>
            <w:tcW w:w="4812" w:type="dxa"/>
            <w:gridSpan w:val="4"/>
            <w:vMerge w:val="restart"/>
          </w:tcPr>
          <w:p w14:paraId="24E52C58" w14:textId="77777777" w:rsidR="00B66836" w:rsidRPr="00B01576" w:rsidRDefault="008D65EC" w:rsidP="00C46C39">
            <w:pPr>
              <w:rPr>
                <w:sz w:val="21"/>
              </w:rPr>
            </w:pPr>
            <w:r>
              <w:rPr>
                <w:sz w:val="21"/>
              </w:rPr>
              <w:t>Address: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06E2E117" w14:textId="77777777" w:rsidR="00D61178" w:rsidRPr="00B01576" w:rsidRDefault="00D61178">
            <w:pPr>
              <w:rPr>
                <w:sz w:val="21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14:paraId="48E1EDBC" w14:textId="77777777" w:rsidR="00D61178" w:rsidRPr="00D61178" w:rsidRDefault="00D61178" w:rsidP="00B01576">
            <w:pPr>
              <w:spacing w:before="0"/>
              <w:rPr>
                <w:sz w:val="21"/>
              </w:rPr>
            </w:pPr>
            <w:r w:rsidRPr="00D61178">
              <w:rPr>
                <w:sz w:val="21"/>
              </w:rPr>
              <w:t>Day</w:t>
            </w:r>
          </w:p>
        </w:tc>
        <w:tc>
          <w:tcPr>
            <w:tcW w:w="3985" w:type="dxa"/>
            <w:gridSpan w:val="2"/>
            <w:tcBorders>
              <w:bottom w:val="single" w:sz="4" w:space="0" w:color="auto"/>
            </w:tcBorders>
            <w:vAlign w:val="center"/>
          </w:tcPr>
          <w:p w14:paraId="1E6A143C" w14:textId="77777777" w:rsidR="00D61178" w:rsidRPr="00435494" w:rsidRDefault="00D61178" w:rsidP="00B01576">
            <w:pPr>
              <w:spacing w:before="0"/>
              <w:rPr>
                <w:bCs/>
                <w:sz w:val="21"/>
              </w:rPr>
            </w:pPr>
          </w:p>
        </w:tc>
      </w:tr>
      <w:tr w:rsidR="00D61178" w14:paraId="562D2ABC" w14:textId="77777777" w:rsidTr="008305C3">
        <w:trPr>
          <w:gridAfter w:val="1"/>
          <w:wAfter w:w="4900" w:type="dxa"/>
          <w:trHeight w:val="373"/>
        </w:trPr>
        <w:tc>
          <w:tcPr>
            <w:tcW w:w="4812" w:type="dxa"/>
            <w:gridSpan w:val="4"/>
            <w:vMerge/>
            <w:vAlign w:val="center"/>
          </w:tcPr>
          <w:p w14:paraId="4D3A3754" w14:textId="77777777" w:rsidR="00D61178" w:rsidRPr="00B01576" w:rsidRDefault="00D61178" w:rsidP="00B01576">
            <w:pPr>
              <w:spacing w:before="0"/>
              <w:rPr>
                <w:sz w:val="21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4D6964D6" w14:textId="77777777" w:rsidR="00D61178" w:rsidRDefault="00D61178"/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E3EFB" w14:textId="77777777" w:rsidR="00D61178" w:rsidRPr="00F10783" w:rsidRDefault="00D61178" w:rsidP="00B01576">
            <w:pPr>
              <w:spacing w:before="0"/>
              <w:rPr>
                <w:rStyle w:val="StyleArialW1105pt"/>
              </w:rPr>
            </w:pPr>
            <w:r>
              <w:rPr>
                <w:rStyle w:val="StyleArialW1105pt"/>
              </w:rPr>
              <w:t>Evening: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309D6" w14:textId="77777777" w:rsidR="00D61178" w:rsidRPr="00F10783" w:rsidRDefault="00D61178" w:rsidP="00B01576">
            <w:pPr>
              <w:spacing w:before="0"/>
              <w:rPr>
                <w:rStyle w:val="StyleArialW1105pt"/>
              </w:rPr>
            </w:pPr>
          </w:p>
        </w:tc>
      </w:tr>
      <w:tr w:rsidR="00D61178" w14:paraId="2002B7FD" w14:textId="77777777" w:rsidTr="008305C3">
        <w:trPr>
          <w:gridAfter w:val="1"/>
          <w:wAfter w:w="4900" w:type="dxa"/>
          <w:trHeight w:val="373"/>
        </w:trPr>
        <w:tc>
          <w:tcPr>
            <w:tcW w:w="4812" w:type="dxa"/>
            <w:gridSpan w:val="4"/>
            <w:vMerge/>
            <w:vAlign w:val="center"/>
          </w:tcPr>
          <w:p w14:paraId="1DCD5FE4" w14:textId="77777777" w:rsidR="00D61178" w:rsidRPr="00B01576" w:rsidRDefault="00D61178" w:rsidP="00B01576">
            <w:pPr>
              <w:spacing w:before="0"/>
              <w:rPr>
                <w:sz w:val="21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6AE46F63" w14:textId="77777777" w:rsidR="00D61178" w:rsidRDefault="00D61178"/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9226B1" w14:textId="77777777" w:rsidR="00D61178" w:rsidRDefault="00D61178">
            <w:r>
              <w:t>Mobile: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34CB5" w14:textId="77777777" w:rsidR="00D61178" w:rsidRPr="00B01576" w:rsidRDefault="00D61178">
            <w:pPr>
              <w:rPr>
                <w:rFonts w:ascii="Arial (W1)" w:hAnsi="Arial (W1)"/>
                <w:sz w:val="21"/>
              </w:rPr>
            </w:pPr>
          </w:p>
        </w:tc>
      </w:tr>
      <w:tr w:rsidR="00D61178" w14:paraId="0787B785" w14:textId="77777777" w:rsidTr="008305C3">
        <w:trPr>
          <w:gridAfter w:val="1"/>
          <w:wAfter w:w="4900" w:type="dxa"/>
          <w:trHeight w:val="373"/>
        </w:trPr>
        <w:tc>
          <w:tcPr>
            <w:tcW w:w="4812" w:type="dxa"/>
            <w:gridSpan w:val="4"/>
            <w:vMerge/>
            <w:vAlign w:val="center"/>
          </w:tcPr>
          <w:p w14:paraId="23591EAF" w14:textId="77777777" w:rsidR="00D61178" w:rsidRPr="00B01576" w:rsidRDefault="00D61178" w:rsidP="00B01576">
            <w:pPr>
              <w:spacing w:before="0"/>
              <w:rPr>
                <w:sz w:val="21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single" w:sz="4" w:space="0" w:color="auto"/>
            </w:tcBorders>
          </w:tcPr>
          <w:p w14:paraId="2CFAD4C6" w14:textId="77777777" w:rsidR="00D61178" w:rsidRDefault="00D61178"/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886C" w14:textId="77777777" w:rsidR="00D61178" w:rsidRPr="00F10783" w:rsidRDefault="00D61178" w:rsidP="00B01576">
            <w:pPr>
              <w:spacing w:before="0"/>
              <w:rPr>
                <w:rStyle w:val="StyleArialW1105pt"/>
              </w:rPr>
            </w:pPr>
            <w:r>
              <w:rPr>
                <w:rStyle w:val="StyleArialW1105pt"/>
              </w:rPr>
              <w:t>Email: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E90" w14:textId="77777777" w:rsidR="00D61178" w:rsidRPr="00F10783" w:rsidRDefault="00D61178" w:rsidP="00B01576">
            <w:pPr>
              <w:spacing w:before="0"/>
              <w:rPr>
                <w:rStyle w:val="StyleArialW1105pt"/>
              </w:rPr>
            </w:pPr>
          </w:p>
        </w:tc>
      </w:tr>
      <w:tr w:rsidR="00D61178" w14:paraId="5AB0E21B" w14:textId="77777777" w:rsidTr="008305C3">
        <w:trPr>
          <w:gridAfter w:val="6"/>
          <w:wAfter w:w="10276" w:type="dxa"/>
          <w:trHeight w:val="340"/>
        </w:trPr>
        <w:tc>
          <w:tcPr>
            <w:tcW w:w="1547" w:type="dxa"/>
            <w:vAlign w:val="center"/>
          </w:tcPr>
          <w:p w14:paraId="7C9830DF" w14:textId="77777777" w:rsidR="00D61178" w:rsidRPr="00B01576" w:rsidRDefault="00D61178" w:rsidP="00B01576">
            <w:pPr>
              <w:spacing w:before="0"/>
              <w:rPr>
                <w:sz w:val="21"/>
              </w:rPr>
            </w:pPr>
            <w:r w:rsidRPr="00B01576">
              <w:rPr>
                <w:sz w:val="21"/>
              </w:rPr>
              <w:t>Postcode:</w:t>
            </w:r>
          </w:p>
        </w:tc>
        <w:tc>
          <w:tcPr>
            <w:tcW w:w="3265" w:type="dxa"/>
            <w:gridSpan w:val="3"/>
            <w:vAlign w:val="center"/>
          </w:tcPr>
          <w:p w14:paraId="7597C6C1" w14:textId="77777777" w:rsidR="00D61178" w:rsidRPr="00B01576" w:rsidRDefault="00D61178" w:rsidP="00C46C39">
            <w:pPr>
              <w:spacing w:before="0"/>
              <w:rPr>
                <w:sz w:val="21"/>
              </w:rPr>
            </w:pPr>
          </w:p>
        </w:tc>
      </w:tr>
      <w:tr w:rsidR="008305C3" w14:paraId="17A393A2" w14:textId="77777777" w:rsidTr="008305C3">
        <w:trPr>
          <w:trHeight w:val="732"/>
        </w:trPr>
        <w:tc>
          <w:tcPr>
            <w:tcW w:w="4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DF19B9" w14:textId="77777777" w:rsidR="008305C3" w:rsidRPr="00B01576" w:rsidRDefault="008305C3" w:rsidP="008305C3">
            <w:pP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Job Title and Rank: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AA7F8" w14:textId="77777777" w:rsidR="008305C3" w:rsidRPr="00B01576" w:rsidRDefault="008305C3" w:rsidP="008305C3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100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AC629" w14:textId="77777777" w:rsidR="008305C3" w:rsidRDefault="008305C3" w:rsidP="008305C3">
            <w:pPr>
              <w:spacing w:before="0"/>
              <w:rPr>
                <w:sz w:val="21"/>
                <w:szCs w:val="21"/>
              </w:rPr>
            </w:pPr>
            <w:r w:rsidRPr="00B01576">
              <w:rPr>
                <w:sz w:val="21"/>
                <w:szCs w:val="21"/>
              </w:rPr>
              <w:t>How much notice is required by your</w:t>
            </w:r>
          </w:p>
          <w:p w14:paraId="11D0F068" w14:textId="77777777" w:rsidR="008305C3" w:rsidRPr="00B01576" w:rsidRDefault="008305C3" w:rsidP="008305C3">
            <w:pPr>
              <w:spacing w:before="0"/>
              <w:rPr>
                <w:sz w:val="21"/>
              </w:rPr>
            </w:pPr>
            <w:r>
              <w:rPr>
                <w:sz w:val="21"/>
                <w:szCs w:val="21"/>
              </w:rPr>
              <w:t>e</w:t>
            </w:r>
            <w:r w:rsidRPr="00B01576">
              <w:rPr>
                <w:sz w:val="21"/>
                <w:szCs w:val="21"/>
              </w:rPr>
              <w:t>mployer</w:t>
            </w:r>
            <w:r>
              <w:rPr>
                <w:sz w:val="21"/>
                <w:szCs w:val="21"/>
              </w:rPr>
              <w:t xml:space="preserve"> to release you on a secondment:</w:t>
            </w:r>
          </w:p>
        </w:tc>
      </w:tr>
      <w:tr w:rsidR="008305C3" w14:paraId="48FEDD6A" w14:textId="77777777" w:rsidTr="008305C3">
        <w:trPr>
          <w:gridAfter w:val="2"/>
          <w:wAfter w:w="4915" w:type="dxa"/>
          <w:trHeight w:val="632"/>
        </w:trPr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37D1F" w14:textId="77777777" w:rsidR="008305C3" w:rsidRPr="00B01576" w:rsidRDefault="008305C3" w:rsidP="008305C3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41534" w14:textId="77777777" w:rsidR="008305C3" w:rsidRPr="00B01576" w:rsidRDefault="008305C3" w:rsidP="008305C3">
            <w:pPr>
              <w:spacing w:before="0"/>
              <w:rPr>
                <w:rFonts w:ascii="Arial (W1)" w:hAnsi="Arial (W1)"/>
                <w:sz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7157" w14:textId="77777777" w:rsidR="008305C3" w:rsidRPr="00B01576" w:rsidRDefault="008305C3" w:rsidP="008305C3">
            <w:pPr>
              <w:spacing w:before="0"/>
              <w:rPr>
                <w:rFonts w:ascii="Arial (W1)" w:hAnsi="Arial (W1)"/>
                <w:sz w:val="21"/>
              </w:rPr>
            </w:pPr>
          </w:p>
        </w:tc>
      </w:tr>
      <w:tr w:rsidR="008305C3" w14:paraId="2EE1A9EA" w14:textId="77777777" w:rsidTr="008305C3">
        <w:trPr>
          <w:gridAfter w:val="2"/>
          <w:wAfter w:w="4915" w:type="dxa"/>
          <w:trHeight w:val="632"/>
        </w:trPr>
        <w:tc>
          <w:tcPr>
            <w:tcW w:w="4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0F7EF" w14:textId="77777777" w:rsidR="008305C3" w:rsidRPr="00B01576" w:rsidRDefault="008305C3" w:rsidP="008305C3">
            <w:pP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Force: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47028" w14:textId="77777777" w:rsidR="008305C3" w:rsidRPr="00A55229" w:rsidRDefault="008305C3" w:rsidP="008305C3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3F6A66" w14:textId="77777777" w:rsidR="008305C3" w:rsidRPr="00A55229" w:rsidRDefault="008305C3" w:rsidP="008305C3">
            <w:pPr>
              <w:rPr>
                <w:sz w:val="21"/>
                <w:szCs w:val="21"/>
              </w:rPr>
            </w:pPr>
            <w:r w:rsidRPr="00A55229">
              <w:rPr>
                <w:sz w:val="21"/>
                <w:szCs w:val="21"/>
              </w:rPr>
              <w:t>Where did you see this va</w:t>
            </w:r>
            <w:r>
              <w:rPr>
                <w:sz w:val="21"/>
                <w:szCs w:val="21"/>
              </w:rPr>
              <w:t>c</w:t>
            </w:r>
            <w:r w:rsidRPr="00A55229">
              <w:rPr>
                <w:sz w:val="21"/>
                <w:szCs w:val="21"/>
              </w:rPr>
              <w:t>ancy advertised</w:t>
            </w:r>
            <w:r>
              <w:rPr>
                <w:sz w:val="21"/>
                <w:szCs w:val="21"/>
              </w:rPr>
              <w:t>:</w:t>
            </w:r>
          </w:p>
        </w:tc>
      </w:tr>
      <w:tr w:rsidR="008305C3" w14:paraId="731C6E60" w14:textId="77777777" w:rsidTr="008305C3">
        <w:trPr>
          <w:gridAfter w:val="2"/>
          <w:wAfter w:w="4915" w:type="dxa"/>
          <w:trHeight w:val="632"/>
        </w:trPr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04E33" w14:textId="77777777" w:rsidR="008305C3" w:rsidRDefault="008305C3" w:rsidP="008305C3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4CC5A" w14:textId="77777777" w:rsidR="008305C3" w:rsidRPr="00A55229" w:rsidRDefault="008305C3" w:rsidP="008305C3">
            <w:pPr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2059A9" w14:textId="77777777" w:rsidR="008305C3" w:rsidRPr="00A55229" w:rsidRDefault="008305C3" w:rsidP="008305C3">
            <w:pPr>
              <w:rPr>
                <w:sz w:val="21"/>
                <w:szCs w:val="21"/>
              </w:rPr>
            </w:pPr>
          </w:p>
        </w:tc>
      </w:tr>
      <w:tr w:rsidR="008305C3" w14:paraId="408DBDDB" w14:textId="77777777" w:rsidTr="008305C3">
        <w:trPr>
          <w:gridAfter w:val="4"/>
          <w:wAfter w:w="10018" w:type="dxa"/>
          <w:trHeight w:val="340"/>
        </w:trPr>
        <w:tc>
          <w:tcPr>
            <w:tcW w:w="4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7A8EEA" w14:textId="77777777" w:rsidR="008305C3" w:rsidRDefault="008305C3" w:rsidP="008305C3">
            <w:pPr>
              <w:spacing w:before="0"/>
              <w:rPr>
                <w:sz w:val="21"/>
                <w:szCs w:val="21"/>
              </w:rPr>
            </w:pPr>
          </w:p>
          <w:p w14:paraId="5EC96C9D" w14:textId="77777777" w:rsidR="008305C3" w:rsidRPr="00A55229" w:rsidRDefault="008305C3" w:rsidP="008305C3">
            <w:pPr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Please confirm that you have secured in-principle agreement from your force for the secondment:</w:t>
            </w:r>
          </w:p>
          <w:p w14:paraId="7058B96B" w14:textId="77777777" w:rsidR="008305C3" w:rsidRPr="00A55229" w:rsidRDefault="008305C3" w:rsidP="008305C3">
            <w:pPr>
              <w:rPr>
                <w:sz w:val="21"/>
                <w:szCs w:val="21"/>
              </w:rPr>
            </w:pPr>
            <w:r w:rsidRPr="00A55229">
              <w:rPr>
                <w:sz w:val="21"/>
                <w:szCs w:val="21"/>
              </w:rPr>
              <w:t xml:space="preserve">Yes  </w:t>
            </w: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9554D0">
              <w:rPr>
                <w:sz w:val="21"/>
                <w:szCs w:val="21"/>
              </w:rPr>
            </w:r>
            <w:r w:rsidR="009554D0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 w:rsidRPr="00A55229">
              <w:rPr>
                <w:sz w:val="21"/>
                <w:szCs w:val="21"/>
              </w:rPr>
              <w:t xml:space="preserve">     No  </w:t>
            </w:r>
            <w:r w:rsidRPr="00A55229">
              <w:rPr>
                <w:sz w:val="21"/>
                <w:szCs w:val="21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229">
              <w:rPr>
                <w:sz w:val="21"/>
                <w:szCs w:val="21"/>
              </w:rPr>
              <w:instrText xml:space="preserve"> FORMCHECKBOX </w:instrText>
            </w:r>
            <w:r w:rsidR="009554D0">
              <w:rPr>
                <w:sz w:val="21"/>
                <w:szCs w:val="21"/>
              </w:rPr>
            </w:r>
            <w:r w:rsidR="009554D0">
              <w:rPr>
                <w:sz w:val="21"/>
                <w:szCs w:val="21"/>
              </w:rPr>
              <w:fldChar w:fldCharType="separate"/>
            </w:r>
            <w:r w:rsidRPr="00A55229">
              <w:rPr>
                <w:sz w:val="21"/>
                <w:szCs w:val="21"/>
              </w:rPr>
              <w:fldChar w:fldCharType="end"/>
            </w:r>
          </w:p>
          <w:p w14:paraId="16CE3DC7" w14:textId="77777777" w:rsidR="008305C3" w:rsidRDefault="008305C3" w:rsidP="008305C3">
            <w:pPr>
              <w:spacing w:before="0"/>
              <w:rPr>
                <w:sz w:val="21"/>
                <w:szCs w:val="21"/>
              </w:rPr>
            </w:pPr>
          </w:p>
          <w:p w14:paraId="0124B12C" w14:textId="77777777" w:rsidR="008305C3" w:rsidRDefault="008305C3" w:rsidP="008305C3">
            <w:pPr>
              <w:spacing w:before="0"/>
              <w:rPr>
                <w:sz w:val="21"/>
                <w:szCs w:val="21"/>
              </w:rPr>
            </w:pPr>
          </w:p>
          <w:p w14:paraId="77AD8919" w14:textId="77777777" w:rsidR="008305C3" w:rsidRDefault="008305C3" w:rsidP="008305C3">
            <w:pPr>
              <w:spacing w:before="0"/>
              <w:rPr>
                <w:sz w:val="21"/>
                <w:szCs w:val="21"/>
              </w:rPr>
            </w:pPr>
          </w:p>
          <w:p w14:paraId="5771730D" w14:textId="77777777" w:rsidR="008305C3" w:rsidRDefault="008305C3" w:rsidP="008305C3">
            <w:pPr>
              <w:spacing w:before="0"/>
              <w:rPr>
                <w:sz w:val="21"/>
                <w:szCs w:val="21"/>
              </w:rPr>
            </w:pPr>
          </w:p>
          <w:p w14:paraId="36579F8D" w14:textId="77777777" w:rsidR="008305C3" w:rsidRDefault="008305C3" w:rsidP="008305C3">
            <w:pPr>
              <w:spacing w:before="0"/>
              <w:rPr>
                <w:sz w:val="21"/>
                <w:szCs w:val="21"/>
              </w:rPr>
            </w:pPr>
          </w:p>
          <w:p w14:paraId="5A90B84A" w14:textId="77777777" w:rsidR="008305C3" w:rsidRPr="00B01576" w:rsidRDefault="008305C3" w:rsidP="008305C3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25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FAE770" w14:textId="77777777" w:rsidR="008305C3" w:rsidRPr="00B01576" w:rsidRDefault="008305C3" w:rsidP="008305C3">
            <w:pPr>
              <w:spacing w:before="0"/>
              <w:rPr>
                <w:sz w:val="21"/>
              </w:rPr>
            </w:pPr>
          </w:p>
        </w:tc>
      </w:tr>
    </w:tbl>
    <w:p w14:paraId="65D62D5B" w14:textId="77777777" w:rsidR="00DC07D7" w:rsidRDefault="00DC07D7" w:rsidP="002C0E5F">
      <w:pPr>
        <w:rPr>
          <w:b/>
          <w:bCs/>
          <w:lang w:val="en-US" w:eastAsia="en-US"/>
        </w:rPr>
      </w:pPr>
    </w:p>
    <w:p w14:paraId="0E3EB4B0" w14:textId="77777777" w:rsidR="00DC07D7" w:rsidRDefault="00DC07D7">
      <w:pPr>
        <w:spacing w:before="0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br w:type="page"/>
      </w:r>
    </w:p>
    <w:p w14:paraId="1897225A" w14:textId="6496F4EB" w:rsidR="002C0E5F" w:rsidRPr="002C0E5F" w:rsidRDefault="002C0E5F" w:rsidP="002C0E5F">
      <w:pPr>
        <w:rPr>
          <w:b/>
          <w:bCs/>
          <w:lang w:val="en-US" w:eastAsia="en-US"/>
        </w:rPr>
      </w:pPr>
      <w:r w:rsidRPr="002C0E5F">
        <w:rPr>
          <w:b/>
          <w:bCs/>
          <w:lang w:val="en-US" w:eastAsia="en-US"/>
        </w:rPr>
        <w:lastRenderedPageBreak/>
        <w:t>Why you are applying</w:t>
      </w:r>
    </w:p>
    <w:p w14:paraId="790D8A05" w14:textId="77777777" w:rsidR="002C0E5F" w:rsidRPr="002C0E5F" w:rsidRDefault="002C0E5F" w:rsidP="002C0E5F">
      <w:pPr>
        <w:rPr>
          <w:lang w:val="en-US" w:eastAsia="en-US"/>
        </w:rPr>
      </w:pPr>
    </w:p>
    <w:p w14:paraId="1774CBEB" w14:textId="43EF0DBF" w:rsidR="00654AC9" w:rsidRDefault="00654AC9" w:rsidP="00654AC9">
      <w:pPr>
        <w:spacing w:before="0" w:after="120"/>
        <w:rPr>
          <w:rStyle w:val="StyleArialW1105pt"/>
        </w:rPr>
      </w:pPr>
      <w:r>
        <w:rPr>
          <w:rStyle w:val="StyleArialW1105pt"/>
        </w:rPr>
        <w:t xml:space="preserve">In no more than </w:t>
      </w:r>
      <w:r w:rsidR="00E53DBE">
        <w:rPr>
          <w:rStyle w:val="StyleArialW1105pt"/>
        </w:rPr>
        <w:t>2</w:t>
      </w:r>
      <w:r w:rsidR="0065487C">
        <w:rPr>
          <w:rStyle w:val="StyleArialW1105pt"/>
        </w:rPr>
        <w:t>50</w:t>
      </w:r>
      <w:r w:rsidR="009A6EF8">
        <w:rPr>
          <w:rStyle w:val="StyleArialW1105pt"/>
        </w:rPr>
        <w:t xml:space="preserve"> </w:t>
      </w:r>
      <w:r>
        <w:rPr>
          <w:rStyle w:val="StyleArialW1105pt"/>
        </w:rPr>
        <w:t>words</w:t>
      </w:r>
      <w:r w:rsidR="002C0E5F">
        <w:rPr>
          <w:rStyle w:val="StyleArialW1105pt"/>
        </w:rPr>
        <w:t xml:space="preserve">, </w:t>
      </w:r>
      <w:r>
        <w:rPr>
          <w:rStyle w:val="StyleArialW1105pt"/>
        </w:rPr>
        <w:t>please explain</w:t>
      </w:r>
      <w:r w:rsidR="00EC2258">
        <w:rPr>
          <w:rStyle w:val="StyleArialW1105pt"/>
        </w:rPr>
        <w:t xml:space="preserve"> </w:t>
      </w:r>
      <w:r w:rsidR="00643E53">
        <w:rPr>
          <w:rStyle w:val="StyleArialW1105pt"/>
        </w:rPr>
        <w:t xml:space="preserve">(a) </w:t>
      </w:r>
      <w:r>
        <w:rPr>
          <w:rStyle w:val="StyleArialW1105pt"/>
        </w:rPr>
        <w:t>why you are applying for the SPF 202</w:t>
      </w:r>
      <w:r w:rsidR="0065487C">
        <w:rPr>
          <w:rStyle w:val="StyleArialW1105pt"/>
        </w:rPr>
        <w:t>2</w:t>
      </w:r>
      <w:r>
        <w:rPr>
          <w:rStyle w:val="StyleArialW1105pt"/>
        </w:rPr>
        <w:t xml:space="preserve"> Scheme</w:t>
      </w:r>
      <w:r w:rsidR="00643E53">
        <w:rPr>
          <w:rStyle w:val="StyleArialW1105pt"/>
        </w:rPr>
        <w:t xml:space="preserve"> and why you are a good fit</w:t>
      </w:r>
      <w:r w:rsidR="00C64A72">
        <w:rPr>
          <w:rStyle w:val="StyleArialW1105pt"/>
        </w:rPr>
        <w:t xml:space="preserve"> for </w:t>
      </w:r>
      <w:r w:rsidR="0065487C">
        <w:rPr>
          <w:rStyle w:val="StyleArialW1105pt"/>
        </w:rPr>
        <w:t>the post</w:t>
      </w:r>
      <w:r w:rsidR="00C64A72">
        <w:rPr>
          <w:rStyle w:val="StyleArialW1105pt"/>
        </w:rPr>
        <w:t>.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8"/>
      </w:tblGrid>
      <w:tr w:rsidR="00654AC9" w:rsidRPr="00D12392" w14:paraId="330EAE0E" w14:textId="77777777" w:rsidTr="009A02D0">
        <w:trPr>
          <w:trHeight w:val="3629"/>
        </w:trPr>
        <w:tc>
          <w:tcPr>
            <w:tcW w:w="10228" w:type="dxa"/>
            <w:shd w:val="clear" w:color="auto" w:fill="auto"/>
          </w:tcPr>
          <w:p w14:paraId="2F3FC2ED" w14:textId="77777777" w:rsidR="00654AC9" w:rsidRDefault="00654AC9" w:rsidP="00A146BC">
            <w:pPr>
              <w:spacing w:before="0"/>
              <w:jc w:val="both"/>
              <w:rPr>
                <w:rStyle w:val="StyleArialW1105pt"/>
                <w:rFonts w:cs="Arial"/>
                <w:noProof/>
                <w:sz w:val="20"/>
                <w:szCs w:val="20"/>
              </w:rPr>
            </w:pPr>
          </w:p>
          <w:p w14:paraId="1363DDA8" w14:textId="77777777" w:rsidR="00643E53" w:rsidRDefault="00643E53" w:rsidP="00A146BC">
            <w:pPr>
              <w:spacing w:before="0"/>
              <w:jc w:val="both"/>
              <w:rPr>
                <w:rStyle w:val="StyleArialW1105pt"/>
                <w:rFonts w:cs="Arial"/>
                <w:noProof/>
                <w:sz w:val="20"/>
                <w:szCs w:val="20"/>
              </w:rPr>
            </w:pPr>
          </w:p>
          <w:p w14:paraId="6CBCFD05" w14:textId="77777777" w:rsidR="00643E53" w:rsidRDefault="00643E53" w:rsidP="00A146BC">
            <w:pPr>
              <w:spacing w:before="0"/>
              <w:jc w:val="both"/>
              <w:rPr>
                <w:rStyle w:val="StyleArialW1105pt"/>
                <w:rFonts w:cs="Arial"/>
                <w:noProof/>
                <w:sz w:val="20"/>
                <w:szCs w:val="20"/>
              </w:rPr>
            </w:pPr>
          </w:p>
          <w:p w14:paraId="1F45A9C7" w14:textId="77777777" w:rsidR="00643E53" w:rsidRDefault="00643E53" w:rsidP="00A146BC">
            <w:pPr>
              <w:spacing w:before="0"/>
              <w:jc w:val="both"/>
              <w:rPr>
                <w:rStyle w:val="StyleArialW1105pt"/>
                <w:rFonts w:cs="Arial"/>
                <w:noProof/>
                <w:sz w:val="20"/>
                <w:szCs w:val="20"/>
              </w:rPr>
            </w:pPr>
          </w:p>
          <w:p w14:paraId="5FE4CA4B" w14:textId="77777777" w:rsidR="00643E53" w:rsidRDefault="00643E53" w:rsidP="00A146BC">
            <w:pPr>
              <w:spacing w:before="0"/>
              <w:jc w:val="both"/>
              <w:rPr>
                <w:rStyle w:val="StyleArialW1105pt"/>
                <w:rFonts w:cs="Arial"/>
                <w:noProof/>
                <w:sz w:val="20"/>
                <w:szCs w:val="20"/>
              </w:rPr>
            </w:pPr>
          </w:p>
          <w:p w14:paraId="6FF6730D" w14:textId="77777777" w:rsidR="00643E53" w:rsidRDefault="00643E53" w:rsidP="00A146BC">
            <w:pPr>
              <w:spacing w:before="0"/>
              <w:jc w:val="both"/>
              <w:rPr>
                <w:rStyle w:val="StyleArialW1105pt"/>
                <w:rFonts w:cs="Arial"/>
                <w:noProof/>
                <w:sz w:val="20"/>
                <w:szCs w:val="20"/>
              </w:rPr>
            </w:pPr>
          </w:p>
          <w:p w14:paraId="4BFAD892" w14:textId="77777777" w:rsidR="00643E53" w:rsidRDefault="00643E53" w:rsidP="00A146BC">
            <w:pPr>
              <w:spacing w:before="0"/>
              <w:jc w:val="both"/>
              <w:rPr>
                <w:rStyle w:val="StyleArialW1105pt"/>
                <w:rFonts w:cs="Arial"/>
                <w:noProof/>
                <w:sz w:val="20"/>
                <w:szCs w:val="20"/>
              </w:rPr>
            </w:pPr>
          </w:p>
          <w:p w14:paraId="21634170" w14:textId="77777777" w:rsidR="00643E53" w:rsidRDefault="00643E53" w:rsidP="00A146BC">
            <w:pPr>
              <w:spacing w:before="0"/>
              <w:jc w:val="both"/>
              <w:rPr>
                <w:rStyle w:val="StyleArialW1105pt"/>
                <w:rFonts w:cs="Arial"/>
                <w:noProof/>
                <w:sz w:val="20"/>
                <w:szCs w:val="20"/>
              </w:rPr>
            </w:pPr>
          </w:p>
          <w:p w14:paraId="52726E0D" w14:textId="77777777" w:rsidR="00643E53" w:rsidRDefault="00643E53" w:rsidP="00A146BC">
            <w:pPr>
              <w:spacing w:before="0"/>
              <w:jc w:val="both"/>
              <w:rPr>
                <w:rStyle w:val="StyleArialW1105pt"/>
                <w:rFonts w:cs="Arial"/>
                <w:noProof/>
                <w:sz w:val="20"/>
                <w:szCs w:val="20"/>
              </w:rPr>
            </w:pPr>
          </w:p>
          <w:p w14:paraId="697FEF80" w14:textId="77777777" w:rsidR="00643E53" w:rsidRDefault="00643E53" w:rsidP="00A146BC">
            <w:pPr>
              <w:spacing w:before="0"/>
              <w:jc w:val="both"/>
              <w:rPr>
                <w:rStyle w:val="StyleArialW1105pt"/>
                <w:rFonts w:cs="Arial"/>
                <w:noProof/>
                <w:sz w:val="20"/>
                <w:szCs w:val="20"/>
              </w:rPr>
            </w:pPr>
          </w:p>
          <w:p w14:paraId="55DFF014" w14:textId="77777777" w:rsidR="00643E53" w:rsidRDefault="00643E53" w:rsidP="00A146BC">
            <w:pPr>
              <w:spacing w:before="0"/>
              <w:jc w:val="both"/>
              <w:rPr>
                <w:rStyle w:val="StyleArialW1105pt"/>
                <w:rFonts w:cs="Arial"/>
                <w:noProof/>
                <w:sz w:val="20"/>
                <w:szCs w:val="20"/>
              </w:rPr>
            </w:pPr>
          </w:p>
          <w:p w14:paraId="1EC6778C" w14:textId="77777777" w:rsidR="00643E53" w:rsidRDefault="00643E53" w:rsidP="00A146BC">
            <w:pPr>
              <w:spacing w:before="0"/>
              <w:jc w:val="both"/>
              <w:rPr>
                <w:rStyle w:val="StyleArialW1105pt"/>
                <w:rFonts w:cs="Arial"/>
                <w:noProof/>
                <w:sz w:val="20"/>
                <w:szCs w:val="20"/>
              </w:rPr>
            </w:pPr>
          </w:p>
          <w:p w14:paraId="70B58471" w14:textId="77777777" w:rsidR="00643E53" w:rsidRDefault="00643E53" w:rsidP="00A146BC">
            <w:pPr>
              <w:spacing w:before="0"/>
              <w:jc w:val="both"/>
              <w:rPr>
                <w:rStyle w:val="StyleArialW1105pt"/>
                <w:rFonts w:cs="Arial"/>
                <w:noProof/>
                <w:sz w:val="20"/>
                <w:szCs w:val="20"/>
              </w:rPr>
            </w:pPr>
          </w:p>
          <w:p w14:paraId="644EFC03" w14:textId="77777777" w:rsidR="00643E53" w:rsidRDefault="00643E53" w:rsidP="00A146BC">
            <w:pPr>
              <w:spacing w:before="0"/>
              <w:jc w:val="both"/>
              <w:rPr>
                <w:rStyle w:val="StyleArialW1105pt"/>
                <w:rFonts w:cs="Arial"/>
                <w:noProof/>
                <w:sz w:val="20"/>
                <w:szCs w:val="20"/>
              </w:rPr>
            </w:pPr>
          </w:p>
          <w:p w14:paraId="01AFCDDB" w14:textId="77777777" w:rsidR="00643E53" w:rsidRDefault="00643E53" w:rsidP="00A146BC">
            <w:pPr>
              <w:spacing w:before="0"/>
              <w:jc w:val="both"/>
              <w:rPr>
                <w:rStyle w:val="StyleArialW1105pt"/>
                <w:rFonts w:cs="Arial"/>
                <w:noProof/>
                <w:sz w:val="20"/>
                <w:szCs w:val="20"/>
              </w:rPr>
            </w:pPr>
          </w:p>
          <w:p w14:paraId="4DD02445" w14:textId="77777777" w:rsidR="00643E53" w:rsidRDefault="00643E53" w:rsidP="00A146BC">
            <w:pPr>
              <w:spacing w:before="0"/>
              <w:jc w:val="both"/>
              <w:rPr>
                <w:rStyle w:val="StyleArialW1105pt"/>
                <w:rFonts w:cs="Arial"/>
                <w:noProof/>
                <w:sz w:val="20"/>
                <w:szCs w:val="20"/>
              </w:rPr>
            </w:pPr>
          </w:p>
          <w:p w14:paraId="031565F3" w14:textId="77777777" w:rsidR="00643E53" w:rsidRDefault="00643E53" w:rsidP="00A146BC">
            <w:pPr>
              <w:spacing w:before="0"/>
              <w:jc w:val="both"/>
              <w:rPr>
                <w:rStyle w:val="StyleArialW1105pt"/>
                <w:rFonts w:cs="Arial"/>
                <w:noProof/>
                <w:sz w:val="20"/>
                <w:szCs w:val="20"/>
              </w:rPr>
            </w:pPr>
          </w:p>
          <w:p w14:paraId="56B58A6B" w14:textId="77777777" w:rsidR="00643E53" w:rsidRDefault="00643E53" w:rsidP="00A146BC">
            <w:pPr>
              <w:spacing w:before="0"/>
              <w:jc w:val="both"/>
              <w:rPr>
                <w:rStyle w:val="StyleArialW1105pt"/>
                <w:rFonts w:cs="Arial"/>
                <w:noProof/>
                <w:sz w:val="20"/>
                <w:szCs w:val="20"/>
              </w:rPr>
            </w:pPr>
          </w:p>
          <w:p w14:paraId="51D6B22F" w14:textId="77777777" w:rsidR="00643E53" w:rsidRDefault="00643E53" w:rsidP="00A146BC">
            <w:pPr>
              <w:spacing w:before="0"/>
              <w:jc w:val="both"/>
              <w:rPr>
                <w:rStyle w:val="StyleArialW1105pt"/>
                <w:rFonts w:cs="Arial"/>
                <w:noProof/>
                <w:sz w:val="20"/>
                <w:szCs w:val="20"/>
              </w:rPr>
            </w:pPr>
          </w:p>
          <w:p w14:paraId="749F8B4D" w14:textId="77777777" w:rsidR="00643E53" w:rsidRDefault="00643E53" w:rsidP="00A146BC">
            <w:pPr>
              <w:spacing w:before="0"/>
              <w:jc w:val="both"/>
              <w:rPr>
                <w:rStyle w:val="StyleArialW1105pt"/>
                <w:rFonts w:cs="Arial"/>
                <w:noProof/>
                <w:sz w:val="20"/>
                <w:szCs w:val="20"/>
              </w:rPr>
            </w:pPr>
          </w:p>
          <w:p w14:paraId="243DB90D" w14:textId="77777777" w:rsidR="00643E53" w:rsidRDefault="00643E53" w:rsidP="00A146BC">
            <w:pPr>
              <w:spacing w:before="0"/>
              <w:jc w:val="both"/>
              <w:rPr>
                <w:rStyle w:val="StyleArialW1105pt"/>
                <w:rFonts w:cs="Arial"/>
                <w:noProof/>
                <w:sz w:val="20"/>
                <w:szCs w:val="20"/>
              </w:rPr>
            </w:pPr>
          </w:p>
          <w:p w14:paraId="2946E301" w14:textId="77777777" w:rsidR="00643E53" w:rsidRDefault="00643E53" w:rsidP="00A146BC">
            <w:pPr>
              <w:spacing w:before="0"/>
              <w:jc w:val="both"/>
              <w:rPr>
                <w:rStyle w:val="StyleArialW1105pt"/>
                <w:rFonts w:cs="Arial"/>
                <w:noProof/>
                <w:sz w:val="20"/>
                <w:szCs w:val="20"/>
              </w:rPr>
            </w:pPr>
          </w:p>
          <w:p w14:paraId="733E8EE9" w14:textId="77777777" w:rsidR="00643E53" w:rsidRDefault="00643E53" w:rsidP="00A146BC">
            <w:pPr>
              <w:spacing w:before="0"/>
              <w:jc w:val="both"/>
              <w:rPr>
                <w:rStyle w:val="StyleArialW1105pt"/>
                <w:rFonts w:cs="Arial"/>
                <w:noProof/>
                <w:sz w:val="20"/>
                <w:szCs w:val="20"/>
              </w:rPr>
            </w:pPr>
          </w:p>
          <w:p w14:paraId="351118E8" w14:textId="77777777" w:rsidR="00643E53" w:rsidRDefault="00643E53" w:rsidP="00A146BC">
            <w:pPr>
              <w:spacing w:before="0"/>
              <w:jc w:val="both"/>
              <w:rPr>
                <w:rStyle w:val="StyleArialW1105pt"/>
                <w:rFonts w:cs="Arial"/>
                <w:noProof/>
                <w:sz w:val="20"/>
                <w:szCs w:val="20"/>
              </w:rPr>
            </w:pPr>
          </w:p>
          <w:p w14:paraId="3E8E0E14" w14:textId="77777777" w:rsidR="00643E53" w:rsidRDefault="00643E53" w:rsidP="00A146BC">
            <w:pPr>
              <w:spacing w:before="0"/>
              <w:jc w:val="both"/>
              <w:rPr>
                <w:rStyle w:val="StyleArialW1105pt"/>
                <w:rFonts w:cs="Arial"/>
                <w:noProof/>
                <w:sz w:val="20"/>
                <w:szCs w:val="20"/>
              </w:rPr>
            </w:pPr>
          </w:p>
          <w:p w14:paraId="3B9C9CD3" w14:textId="77777777" w:rsidR="00643E53" w:rsidRDefault="00643E53" w:rsidP="00A146BC">
            <w:pPr>
              <w:spacing w:before="0"/>
              <w:jc w:val="both"/>
              <w:rPr>
                <w:rStyle w:val="StyleArialW1105pt"/>
                <w:rFonts w:cs="Arial"/>
                <w:noProof/>
                <w:sz w:val="20"/>
                <w:szCs w:val="20"/>
              </w:rPr>
            </w:pPr>
          </w:p>
          <w:p w14:paraId="63459DF2" w14:textId="77777777" w:rsidR="00643E53" w:rsidRDefault="00643E53" w:rsidP="00A146BC">
            <w:pPr>
              <w:spacing w:before="0"/>
              <w:jc w:val="both"/>
              <w:rPr>
                <w:rStyle w:val="StyleArialW1105pt"/>
                <w:rFonts w:cs="Arial"/>
                <w:noProof/>
                <w:sz w:val="20"/>
                <w:szCs w:val="20"/>
              </w:rPr>
            </w:pPr>
          </w:p>
          <w:p w14:paraId="76BFB1A3" w14:textId="02391775" w:rsidR="00643E53" w:rsidRPr="00435494" w:rsidRDefault="00643E53" w:rsidP="00A146BC">
            <w:pPr>
              <w:spacing w:before="0"/>
              <w:jc w:val="both"/>
              <w:rPr>
                <w:rStyle w:val="StyleArialW1105pt"/>
                <w:rFonts w:cs="Arial"/>
                <w:noProof/>
                <w:sz w:val="20"/>
                <w:szCs w:val="20"/>
              </w:rPr>
            </w:pPr>
          </w:p>
        </w:tc>
      </w:tr>
    </w:tbl>
    <w:p w14:paraId="55382208" w14:textId="77777777" w:rsidR="009A02D0" w:rsidRDefault="009A02D0" w:rsidP="009A02D0">
      <w:pPr>
        <w:spacing w:before="0" w:after="120"/>
        <w:rPr>
          <w:rStyle w:val="StyleArialW1105pt"/>
        </w:rPr>
      </w:pPr>
    </w:p>
    <w:p w14:paraId="35F7AD3D" w14:textId="77777777" w:rsidR="009A02D0" w:rsidRDefault="009A02D0" w:rsidP="009A02D0">
      <w:pPr>
        <w:spacing w:before="0" w:after="120"/>
        <w:rPr>
          <w:rStyle w:val="StyleArialW1105pt"/>
        </w:rPr>
      </w:pPr>
    </w:p>
    <w:p w14:paraId="79BDD905" w14:textId="77777777" w:rsidR="003D6B28" w:rsidRDefault="003D6B28" w:rsidP="00B2519B">
      <w:pPr>
        <w:spacing w:before="0"/>
        <w:rPr>
          <w:sz w:val="21"/>
          <w:szCs w:val="21"/>
        </w:rPr>
      </w:pPr>
    </w:p>
    <w:p w14:paraId="033B892F" w14:textId="77777777" w:rsidR="009A02D0" w:rsidRDefault="00654AC9" w:rsidP="00654AC9">
      <w:pPr>
        <w:pStyle w:val="Subhead1"/>
        <w:rPr>
          <w:rStyle w:val="StyleSubhead1ArialW111ptBoldChar"/>
        </w:rPr>
      </w:pPr>
      <w:r>
        <w:rPr>
          <w:rStyle w:val="StyleSubhead1ArialW111ptBoldChar"/>
        </w:rPr>
        <w:br w:type="page"/>
      </w:r>
    </w:p>
    <w:p w14:paraId="68504DCA" w14:textId="77777777" w:rsidR="00A0220D" w:rsidRPr="00A0220D" w:rsidRDefault="00A0220D" w:rsidP="00A0220D">
      <w:pPr>
        <w:rPr>
          <w:lang w:val="en-US" w:eastAsia="en-US"/>
        </w:rPr>
      </w:pPr>
    </w:p>
    <w:p w14:paraId="1E0A8700" w14:textId="6BC52ABA" w:rsidR="00654AC9" w:rsidRDefault="00654AC9" w:rsidP="00654AC9">
      <w:pPr>
        <w:pStyle w:val="Subhead1"/>
        <w:rPr>
          <w:rStyle w:val="StyleSubhead1ArialW111ptBoldChar"/>
          <w:rFonts w:cs="Arial"/>
          <w:szCs w:val="22"/>
        </w:rPr>
      </w:pPr>
      <w:r w:rsidRPr="009A6EF8">
        <w:rPr>
          <w:rStyle w:val="StyleSubhead1ArialW111ptBoldChar"/>
          <w:rFonts w:cs="Arial"/>
          <w:szCs w:val="22"/>
        </w:rPr>
        <w:t>Personal Statement</w:t>
      </w:r>
    </w:p>
    <w:p w14:paraId="3D927EAB" w14:textId="77777777" w:rsidR="00A0220D" w:rsidRPr="00A0220D" w:rsidRDefault="00A0220D" w:rsidP="00A0220D">
      <w:pPr>
        <w:rPr>
          <w:lang w:val="en-US" w:eastAsia="en-US"/>
        </w:rPr>
      </w:pPr>
    </w:p>
    <w:p w14:paraId="14E9C3F3" w14:textId="439EC5F2" w:rsidR="00654AC9" w:rsidRPr="00077459" w:rsidRDefault="00654AC9" w:rsidP="00654AC9">
      <w:pPr>
        <w:spacing w:before="0" w:after="120"/>
        <w:rPr>
          <w:rStyle w:val="StyleArialW1105pt"/>
          <w:rFonts w:cs="Arial"/>
          <w:sz w:val="22"/>
        </w:rPr>
      </w:pPr>
      <w:r w:rsidRPr="00077459">
        <w:rPr>
          <w:rStyle w:val="StyleArialW1105pt"/>
          <w:rFonts w:cs="Arial"/>
          <w:sz w:val="22"/>
        </w:rPr>
        <w:t xml:space="preserve">In no more than </w:t>
      </w:r>
      <w:r w:rsidR="00DC07D7">
        <w:rPr>
          <w:rStyle w:val="StyleArialW1105pt"/>
          <w:rFonts w:cs="Arial"/>
          <w:sz w:val="22"/>
        </w:rPr>
        <w:t>5</w:t>
      </w:r>
      <w:r w:rsidRPr="00077459">
        <w:rPr>
          <w:rStyle w:val="StyleArialW1105pt"/>
          <w:rFonts w:cs="Arial"/>
          <w:sz w:val="22"/>
        </w:rPr>
        <w:t xml:space="preserve">00 words, </w:t>
      </w:r>
      <w:proofErr w:type="gramStart"/>
      <w:r w:rsidR="00A0220D" w:rsidRPr="00077459">
        <w:rPr>
          <w:rStyle w:val="StyleArialW1105pt"/>
          <w:rFonts w:cs="Arial"/>
          <w:sz w:val="22"/>
        </w:rPr>
        <w:t>d</w:t>
      </w:r>
      <w:r w:rsidR="00A0220D" w:rsidRPr="00077459">
        <w:rPr>
          <w:rStyle w:val="StyleArialW1105pt"/>
          <w:sz w:val="22"/>
        </w:rPr>
        <w:t>escribe briefly</w:t>
      </w:r>
      <w:proofErr w:type="gramEnd"/>
      <w:r w:rsidR="00A0220D" w:rsidRPr="00077459">
        <w:rPr>
          <w:rStyle w:val="StyleArialW1105pt"/>
          <w:sz w:val="22"/>
        </w:rPr>
        <w:t xml:space="preserve"> the nature of your present appointment, or any other position which you have held that you consider relevant to this application, and describe how you meet the </w:t>
      </w:r>
      <w:r w:rsidR="0046505E">
        <w:rPr>
          <w:rStyle w:val="StyleArialW1105pt"/>
          <w:sz w:val="22"/>
        </w:rPr>
        <w:t>f</w:t>
      </w:r>
      <w:r w:rsidR="0065487C">
        <w:rPr>
          <w:rStyle w:val="StyleArialW1105pt"/>
          <w:sz w:val="22"/>
        </w:rPr>
        <w:t>ive</w:t>
      </w:r>
      <w:r w:rsidR="0046505E">
        <w:rPr>
          <w:rStyle w:val="StyleArialW1105pt"/>
          <w:sz w:val="22"/>
        </w:rPr>
        <w:t xml:space="preserve"> </w:t>
      </w:r>
      <w:r w:rsidR="00A0220D" w:rsidRPr="00077459">
        <w:rPr>
          <w:rStyle w:val="StyleArialW1105pt"/>
          <w:sz w:val="22"/>
        </w:rPr>
        <w:t xml:space="preserve">criteria </w:t>
      </w:r>
      <w:r w:rsidRPr="00077459">
        <w:rPr>
          <w:rStyle w:val="StyleArialW1105pt"/>
          <w:rFonts w:cs="Arial"/>
          <w:sz w:val="22"/>
        </w:rPr>
        <w:t xml:space="preserve">set out in the Person Specification in the </w:t>
      </w:r>
      <w:r w:rsidR="00872C85" w:rsidRPr="00077459">
        <w:rPr>
          <w:rStyle w:val="StyleArialW1105pt"/>
          <w:rFonts w:cs="Arial"/>
          <w:sz w:val="22"/>
        </w:rPr>
        <w:t xml:space="preserve">Secondment </w:t>
      </w:r>
      <w:r w:rsidRPr="00077459">
        <w:rPr>
          <w:rStyle w:val="StyleArialW1105pt"/>
          <w:rFonts w:cs="Arial"/>
          <w:sz w:val="22"/>
        </w:rPr>
        <w:t>Ad</w:t>
      </w:r>
      <w:r w:rsidR="00872C85" w:rsidRPr="00077459">
        <w:rPr>
          <w:rStyle w:val="StyleArialW1105pt"/>
          <w:rFonts w:cs="Arial"/>
          <w:sz w:val="22"/>
        </w:rPr>
        <w:t>vert</w:t>
      </w:r>
      <w:r w:rsidRPr="00077459">
        <w:rPr>
          <w:rStyle w:val="StyleArialW1105pt"/>
          <w:rFonts w:cs="Arial"/>
          <w:sz w:val="22"/>
        </w:rPr>
        <w:t xml:space="preserve">. 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8"/>
      </w:tblGrid>
      <w:tr w:rsidR="00654AC9" w:rsidRPr="00D12392" w14:paraId="4787D6FA" w14:textId="77777777" w:rsidTr="00A146BC">
        <w:trPr>
          <w:trHeight w:val="10472"/>
        </w:trPr>
        <w:tc>
          <w:tcPr>
            <w:tcW w:w="10228" w:type="dxa"/>
            <w:shd w:val="clear" w:color="auto" w:fill="auto"/>
          </w:tcPr>
          <w:p w14:paraId="670F0D8D" w14:textId="77777777" w:rsidR="00654AC9" w:rsidRPr="00435494" w:rsidRDefault="00654AC9" w:rsidP="00A146BC">
            <w:pPr>
              <w:spacing w:before="0"/>
              <w:jc w:val="both"/>
              <w:rPr>
                <w:rStyle w:val="StyleArialW1105pt"/>
                <w:rFonts w:cs="Arial"/>
                <w:noProof/>
                <w:sz w:val="20"/>
                <w:szCs w:val="20"/>
              </w:rPr>
            </w:pPr>
          </w:p>
        </w:tc>
      </w:tr>
    </w:tbl>
    <w:p w14:paraId="414F1F38" w14:textId="4249EE84" w:rsidR="00654AC9" w:rsidRDefault="00654AC9" w:rsidP="00B2519B">
      <w:pPr>
        <w:spacing w:before="0"/>
        <w:rPr>
          <w:sz w:val="21"/>
          <w:szCs w:val="21"/>
        </w:rPr>
      </w:pPr>
    </w:p>
    <w:p w14:paraId="22AF7983" w14:textId="77777777" w:rsidR="009A6EF8" w:rsidRDefault="009A6EF8" w:rsidP="009A6EF8">
      <w:pPr>
        <w:rPr>
          <w:b/>
          <w:bCs/>
          <w:lang w:val="en-US" w:eastAsia="en-US"/>
        </w:rPr>
      </w:pPr>
    </w:p>
    <w:p w14:paraId="53EE642C" w14:textId="77777777" w:rsidR="009A6EF8" w:rsidRDefault="009A6EF8" w:rsidP="009A6EF8">
      <w:pPr>
        <w:rPr>
          <w:b/>
          <w:bCs/>
          <w:lang w:val="en-US" w:eastAsia="en-US"/>
        </w:rPr>
      </w:pPr>
    </w:p>
    <w:p w14:paraId="56030153" w14:textId="77777777" w:rsidR="009A6EF8" w:rsidRDefault="009A6EF8" w:rsidP="009A6EF8">
      <w:pPr>
        <w:rPr>
          <w:b/>
          <w:bCs/>
          <w:lang w:val="en-US" w:eastAsia="en-US"/>
        </w:rPr>
      </w:pPr>
    </w:p>
    <w:p w14:paraId="2EB7E4E0" w14:textId="77777777" w:rsidR="00DB6549" w:rsidRDefault="00DB6549" w:rsidP="009A6EF8">
      <w:pPr>
        <w:rPr>
          <w:b/>
          <w:bCs/>
          <w:lang w:val="en-US" w:eastAsia="en-US"/>
        </w:rPr>
      </w:pPr>
    </w:p>
    <w:p w14:paraId="6B959DA5" w14:textId="77777777" w:rsidR="00DB6549" w:rsidRDefault="00DB6549" w:rsidP="009A6EF8">
      <w:pPr>
        <w:rPr>
          <w:b/>
          <w:bCs/>
          <w:lang w:val="en-US" w:eastAsia="en-US"/>
        </w:rPr>
      </w:pPr>
    </w:p>
    <w:p w14:paraId="7ED62DA0" w14:textId="5FD438D8" w:rsidR="009A6EF8" w:rsidRPr="009A6EF8" w:rsidRDefault="009A6EF8" w:rsidP="009A6EF8">
      <w:pPr>
        <w:rPr>
          <w:b/>
          <w:bCs/>
          <w:lang w:val="en-US" w:eastAsia="en-US"/>
        </w:rPr>
      </w:pPr>
      <w:r w:rsidRPr="009A6EF8">
        <w:rPr>
          <w:b/>
          <w:bCs/>
          <w:lang w:val="en-US" w:eastAsia="en-US"/>
        </w:rPr>
        <w:lastRenderedPageBreak/>
        <w:t>Benefits</w:t>
      </w:r>
    </w:p>
    <w:p w14:paraId="79A14430" w14:textId="77777777" w:rsidR="009A6EF8" w:rsidRPr="009A6EF8" w:rsidRDefault="009A6EF8" w:rsidP="009A6EF8">
      <w:pPr>
        <w:rPr>
          <w:lang w:val="en-US" w:eastAsia="en-US"/>
        </w:rPr>
      </w:pPr>
    </w:p>
    <w:p w14:paraId="3AC1E963" w14:textId="7AD144DA" w:rsidR="009A6EF8" w:rsidRDefault="009A6EF8" w:rsidP="009A6EF8">
      <w:pPr>
        <w:spacing w:before="0" w:after="120"/>
        <w:rPr>
          <w:rStyle w:val="StyleArialW1105pt"/>
          <w:sz w:val="22"/>
        </w:rPr>
      </w:pPr>
      <w:r w:rsidRPr="009A6EF8">
        <w:rPr>
          <w:rStyle w:val="StyleArialW1105pt"/>
          <w:sz w:val="22"/>
        </w:rPr>
        <w:t xml:space="preserve">In no more than </w:t>
      </w:r>
      <w:r>
        <w:rPr>
          <w:rStyle w:val="StyleArialW1105pt"/>
          <w:sz w:val="22"/>
        </w:rPr>
        <w:t>2</w:t>
      </w:r>
      <w:r w:rsidR="0065487C">
        <w:rPr>
          <w:rStyle w:val="StyleArialW1105pt"/>
          <w:sz w:val="22"/>
        </w:rPr>
        <w:t>50</w:t>
      </w:r>
      <w:r>
        <w:rPr>
          <w:rStyle w:val="StyleArialW1105pt"/>
          <w:sz w:val="22"/>
        </w:rPr>
        <w:t xml:space="preserve"> words please explain what the benefits of this secondment will be (a) to your career development and (b) to your force.</w:t>
      </w:r>
    </w:p>
    <w:p w14:paraId="1FBAA290" w14:textId="1F154B01" w:rsidR="009A6EF8" w:rsidRPr="009A6EF8" w:rsidRDefault="009A6EF8" w:rsidP="009A6EF8">
      <w:pPr>
        <w:spacing w:before="0" w:after="120"/>
        <w:rPr>
          <w:rStyle w:val="StyleArialW1105p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B2AD3" wp14:editId="1A86FB7D">
                <wp:simplePos x="0" y="0"/>
                <wp:positionH relativeFrom="column">
                  <wp:posOffset>-28240</wp:posOffset>
                </wp:positionH>
                <wp:positionV relativeFrom="paragraph">
                  <wp:posOffset>65698</wp:posOffset>
                </wp:positionV>
                <wp:extent cx="6493268" cy="3359649"/>
                <wp:effectExtent l="0" t="0" r="952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3268" cy="3359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E0E71" w14:textId="77777777" w:rsidR="009A6EF8" w:rsidRDefault="009A6E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EB2AD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2pt;margin-top:5.15pt;width:511.3pt;height:26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XXTAIAAKIEAAAOAAAAZHJzL2Uyb0RvYy54bWysVE1v2zAMvQ/YfxB0X52vZm0Qp8hadBhQ&#10;tAXSoWdFlhNjsqhJSuzu1+9JdtK022nYRaFI+ol8fMz8qq012yvnKzI5H54NOFNGUlGZTc6/P91+&#10;uuDMB2EKocmonL8oz68WHz/MGztTI9qSLpRjADF+1ticb0Owsyzzcqtq4c/IKoNgSa4WAVe3yQon&#10;GqDXOhsNBtOsIVdYR1J5D+9NF+SLhF+WSoaHsvQqMJ1z1BbS6dK5jme2mIvZxgm7rWRfhviHKmpR&#10;GTx6hLoRQbCdq/6AqivpyFMZziTVGZVlJVXqAd0MB++6WW2FVakXkOPtkSb//2Dl/f7RsarI+ZQz&#10;I2qM6Em1gX2hlk0jO431MyStLNJCCzemfPB7OGPTbenq+It2GOLg+eXIbQSTcE4nl+PRFGqQiI3H&#10;55dwRJzs9XPrfPiqqGbRyLnD8BKnYn/nQ5d6SImvedJVcVtpnS5RMOpaO7YXGLUOqUiAv8nShjUo&#10;ZXw+SMBvYhH6+P1aC/mjL+8kC3jaoOZIStd8tEK7bnum1lS8gChHndC8lbcVcO+ED4/CQVngBtsS&#10;HnCUmlAM9RZnW3K//uaP+Rg4opw1UGrO/c+dcIoz/c1ACpfDySRKO10m559HuLjTyPo0Ynb1NYGh&#10;IfbSymTG/KAPZumofsZSLeOrCAkj8XbOw8G8Dt3+YCmlWi5TEsRsRbgzKysjdJxI5POpfRbO9vMM&#10;kMI9HTQtZu/G2uXGLw0td4HKKs08Etyx2vOORUiq6Zc2btrpPWW9/rUsfgMAAP//AwBQSwMEFAAG&#10;AAgAAAAhAKDr3K3eAAAACgEAAA8AAABkcnMvZG93bnJldi54bWxMj8FOwzAQRO9I/IO1SNxau21A&#10;aRqnAlS4cKKgnt14a1vE6yh20/D3uCc4zs5o5m29nXzHRhyiCyRhMRfAkNqgHRkJX5+vsxJYTIq0&#10;6gKhhB+MsG1ub2pV6XChDxz3ybBcQrFSEmxKfcV5bC16FeehR8reKQxepSwHw/WgLrncd3wpxCP3&#10;ylFesKrHF4vt9/7sJeyezdq0pRrsrtTOjdPh9G7epLy/m542wBJO6S8MV/yMDk1mOoYz6cg6CbOi&#10;yMl8FytgV18syiWwo4SH1boA3tT8/wvNLwAAAP//AwBQSwECLQAUAAYACAAAACEAtoM4kv4AAADh&#10;AQAAEwAAAAAAAAAAAAAAAAAAAAAAW0NvbnRlbnRfVHlwZXNdLnhtbFBLAQItABQABgAIAAAAIQA4&#10;/SH/1gAAAJQBAAALAAAAAAAAAAAAAAAAAC8BAABfcmVscy8ucmVsc1BLAQItABQABgAIAAAAIQC/&#10;CmXXTAIAAKIEAAAOAAAAAAAAAAAAAAAAAC4CAABkcnMvZTJvRG9jLnhtbFBLAQItABQABgAIAAAA&#10;IQCg69yt3gAAAAoBAAAPAAAAAAAAAAAAAAAAAKYEAABkcnMvZG93bnJldi54bWxQSwUGAAAAAAQA&#10;BADzAAAAsQUAAAAA&#10;" fillcolor="white [3201]" strokeweight=".5pt">
                <v:textbox>
                  <w:txbxContent>
                    <w:p w14:paraId="3B2E0E71" w14:textId="77777777" w:rsidR="009A6EF8" w:rsidRDefault="009A6EF8"/>
                  </w:txbxContent>
                </v:textbox>
              </v:shape>
            </w:pict>
          </mc:Fallback>
        </mc:AlternateContent>
      </w:r>
    </w:p>
    <w:p w14:paraId="29500B81" w14:textId="77777777" w:rsidR="009A6EF8" w:rsidRPr="009A6EF8" w:rsidRDefault="009A6EF8" w:rsidP="00B2519B">
      <w:pPr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896"/>
      </w:tblGrid>
      <w:tr w:rsidR="00260336" w:rsidRPr="00260336" w14:paraId="59B35AC3" w14:textId="77777777" w:rsidTr="00E23F05">
        <w:trPr>
          <w:trHeight w:val="389"/>
        </w:trPr>
        <w:tc>
          <w:tcPr>
            <w:tcW w:w="4675" w:type="dxa"/>
            <w:shd w:val="clear" w:color="auto" w:fill="auto"/>
            <w:vAlign w:val="center"/>
          </w:tcPr>
          <w:p w14:paraId="03F02250" w14:textId="231DE626" w:rsidR="00260336" w:rsidRPr="00260336" w:rsidRDefault="00222E45" w:rsidP="00260336">
            <w:pPr>
              <w:spacing w:before="240"/>
              <w:rPr>
                <w:sz w:val="21"/>
                <w:szCs w:val="21"/>
              </w:rPr>
            </w:pPr>
            <w:r>
              <w:rPr>
                <w:rStyle w:val="StyleBold"/>
                <w:bCs/>
              </w:rPr>
              <w:br w:type="page"/>
            </w:r>
            <w:r w:rsidR="00E23F05" w:rsidRPr="00260336">
              <w:rPr>
                <w:sz w:val="21"/>
                <w:szCs w:val="21"/>
              </w:rPr>
              <w:t xml:space="preserve"> </w:t>
            </w:r>
            <w:r w:rsidR="00260336" w:rsidRPr="00260336">
              <w:rPr>
                <w:sz w:val="21"/>
                <w:szCs w:val="21"/>
              </w:rPr>
              <w:t>6-30  months</w:t>
            </w:r>
          </w:p>
        </w:tc>
        <w:tc>
          <w:tcPr>
            <w:tcW w:w="4896" w:type="dxa"/>
            <w:shd w:val="clear" w:color="auto" w:fill="E0E0E0"/>
            <w:vAlign w:val="center"/>
          </w:tcPr>
          <w:p w14:paraId="2E60FC14" w14:textId="77777777" w:rsidR="00260336" w:rsidRPr="00260336" w:rsidRDefault="00260336" w:rsidP="00260336">
            <w:pPr>
              <w:spacing w:before="240"/>
              <w:rPr>
                <w:sz w:val="21"/>
                <w:szCs w:val="21"/>
              </w:rPr>
            </w:pPr>
            <w:r w:rsidRPr="00260336">
              <w:rPr>
                <w:sz w:val="21"/>
                <w:szCs w:val="21"/>
              </w:rPr>
              <w:t>4 years</w:t>
            </w:r>
          </w:p>
        </w:tc>
      </w:tr>
      <w:tr w:rsidR="00260336" w:rsidRPr="00260336" w14:paraId="0FC91126" w14:textId="77777777" w:rsidTr="00E23F05">
        <w:trPr>
          <w:trHeight w:val="389"/>
        </w:trPr>
        <w:tc>
          <w:tcPr>
            <w:tcW w:w="4675" w:type="dxa"/>
            <w:shd w:val="clear" w:color="auto" w:fill="auto"/>
            <w:vAlign w:val="center"/>
          </w:tcPr>
          <w:p w14:paraId="50ADE054" w14:textId="77777777" w:rsidR="00260336" w:rsidRPr="00260336" w:rsidRDefault="00260336" w:rsidP="00260336">
            <w:pPr>
              <w:spacing w:before="240"/>
              <w:rPr>
                <w:sz w:val="21"/>
                <w:szCs w:val="21"/>
              </w:rPr>
            </w:pPr>
            <w:r w:rsidRPr="00260336">
              <w:rPr>
                <w:sz w:val="21"/>
                <w:szCs w:val="21"/>
              </w:rPr>
              <w:t>30 months – 4 years</w:t>
            </w:r>
          </w:p>
        </w:tc>
        <w:tc>
          <w:tcPr>
            <w:tcW w:w="4896" w:type="dxa"/>
            <w:shd w:val="clear" w:color="auto" w:fill="E0E0E0"/>
            <w:vAlign w:val="center"/>
          </w:tcPr>
          <w:p w14:paraId="3983C92A" w14:textId="77777777" w:rsidR="00260336" w:rsidRPr="00260336" w:rsidRDefault="00260336" w:rsidP="00260336">
            <w:pPr>
              <w:spacing w:before="240"/>
              <w:rPr>
                <w:sz w:val="21"/>
                <w:szCs w:val="21"/>
              </w:rPr>
            </w:pPr>
            <w:r w:rsidRPr="00260336">
              <w:rPr>
                <w:sz w:val="21"/>
                <w:szCs w:val="21"/>
              </w:rPr>
              <w:t>7 years</w:t>
            </w:r>
          </w:p>
        </w:tc>
      </w:tr>
      <w:tr w:rsidR="00260336" w:rsidRPr="00260336" w14:paraId="62554291" w14:textId="77777777" w:rsidTr="00E23F05">
        <w:trPr>
          <w:trHeight w:val="389"/>
        </w:trPr>
        <w:tc>
          <w:tcPr>
            <w:tcW w:w="4675" w:type="dxa"/>
            <w:shd w:val="clear" w:color="auto" w:fill="auto"/>
            <w:vAlign w:val="center"/>
          </w:tcPr>
          <w:p w14:paraId="2FA39DD2" w14:textId="77777777" w:rsidR="00260336" w:rsidRPr="00260336" w:rsidRDefault="00260336" w:rsidP="00260336">
            <w:pPr>
              <w:spacing w:before="240"/>
              <w:rPr>
                <w:bCs/>
                <w:sz w:val="21"/>
                <w:szCs w:val="21"/>
              </w:rPr>
            </w:pPr>
            <w:r w:rsidRPr="00260336">
              <w:rPr>
                <w:bCs/>
                <w:sz w:val="21"/>
                <w:szCs w:val="21"/>
              </w:rPr>
              <w:t>Over 4 years</w:t>
            </w:r>
          </w:p>
        </w:tc>
        <w:tc>
          <w:tcPr>
            <w:tcW w:w="4896" w:type="dxa"/>
            <w:shd w:val="clear" w:color="auto" w:fill="E0E0E0"/>
            <w:vAlign w:val="center"/>
          </w:tcPr>
          <w:p w14:paraId="32EA51EA" w14:textId="77777777" w:rsidR="00260336" w:rsidRPr="00260336" w:rsidRDefault="00260336" w:rsidP="00260336">
            <w:pPr>
              <w:spacing w:before="240"/>
              <w:rPr>
                <w:sz w:val="21"/>
                <w:szCs w:val="21"/>
              </w:rPr>
            </w:pPr>
            <w:r w:rsidRPr="00260336">
              <w:rPr>
                <w:sz w:val="21"/>
                <w:szCs w:val="21"/>
              </w:rPr>
              <w:t>Never spent</w:t>
            </w:r>
          </w:p>
        </w:tc>
      </w:tr>
      <w:tr w:rsidR="00260336" w:rsidRPr="00260336" w14:paraId="7E7B424D" w14:textId="77777777" w:rsidTr="00E23F05">
        <w:trPr>
          <w:trHeight w:val="504"/>
        </w:trPr>
        <w:tc>
          <w:tcPr>
            <w:tcW w:w="9571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7BE7963B" w14:textId="77777777" w:rsidR="00506EEF" w:rsidRPr="00506EEF" w:rsidRDefault="00260336" w:rsidP="00506EEF">
            <w:pPr>
              <w:spacing w:before="240" w:after="120"/>
              <w:rPr>
                <w:sz w:val="21"/>
                <w:szCs w:val="21"/>
                <w:u w:val="single"/>
              </w:rPr>
            </w:pPr>
            <w:r w:rsidRPr="00260336">
              <w:rPr>
                <w:sz w:val="21"/>
                <w:szCs w:val="21"/>
                <w:u w:val="single"/>
              </w:rPr>
              <w:t>For non-custodial sentences:</w:t>
            </w:r>
          </w:p>
        </w:tc>
      </w:tr>
      <w:tr w:rsidR="00260336" w:rsidRPr="00260336" w14:paraId="7E36B53A" w14:textId="77777777" w:rsidTr="00E23F05">
        <w:trPr>
          <w:trHeight w:val="389"/>
        </w:trPr>
        <w:tc>
          <w:tcPr>
            <w:tcW w:w="4675" w:type="dxa"/>
            <w:shd w:val="clear" w:color="auto" w:fill="auto"/>
            <w:vAlign w:val="center"/>
          </w:tcPr>
          <w:p w14:paraId="59AB8154" w14:textId="77777777" w:rsidR="00260336" w:rsidRPr="00260336" w:rsidRDefault="00260336" w:rsidP="00260336">
            <w:pPr>
              <w:spacing w:before="240"/>
              <w:rPr>
                <w:b/>
                <w:sz w:val="21"/>
                <w:szCs w:val="21"/>
              </w:rPr>
            </w:pPr>
            <w:r w:rsidRPr="00260336">
              <w:rPr>
                <w:b/>
                <w:sz w:val="21"/>
                <w:szCs w:val="21"/>
              </w:rPr>
              <w:t>Sentence</w:t>
            </w:r>
          </w:p>
        </w:tc>
        <w:tc>
          <w:tcPr>
            <w:tcW w:w="4896" w:type="dxa"/>
            <w:shd w:val="clear" w:color="auto" w:fill="E0E0E0"/>
            <w:vAlign w:val="center"/>
          </w:tcPr>
          <w:p w14:paraId="238D4903" w14:textId="77777777" w:rsidR="00260336" w:rsidRPr="00260336" w:rsidRDefault="00A82772" w:rsidP="00260336">
            <w:pPr>
              <w:spacing w:before="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‘</w:t>
            </w:r>
            <w:r w:rsidR="00260336" w:rsidRPr="00260336">
              <w:rPr>
                <w:b/>
                <w:sz w:val="21"/>
                <w:szCs w:val="21"/>
              </w:rPr>
              <w:t>Buffer</w:t>
            </w:r>
            <w:r>
              <w:rPr>
                <w:b/>
                <w:sz w:val="21"/>
                <w:szCs w:val="21"/>
              </w:rPr>
              <w:t>’</w:t>
            </w:r>
            <w:r w:rsidR="00260336" w:rsidRPr="00260336">
              <w:rPr>
                <w:b/>
                <w:sz w:val="21"/>
                <w:szCs w:val="21"/>
              </w:rPr>
              <w:t xml:space="preserve"> period (will apply from end of sentence</w:t>
            </w:r>
            <w:r w:rsidR="00D64329">
              <w:rPr>
                <w:b/>
                <w:sz w:val="21"/>
                <w:szCs w:val="21"/>
              </w:rPr>
              <w:t>)</w:t>
            </w:r>
            <w:r w:rsidR="00506EEF">
              <w:rPr>
                <w:b/>
                <w:sz w:val="21"/>
                <w:szCs w:val="21"/>
              </w:rPr>
              <w:t xml:space="preserve"> for adults (18 and over at time of conviction)</w:t>
            </w:r>
          </w:p>
        </w:tc>
      </w:tr>
      <w:tr w:rsidR="00260336" w:rsidRPr="00260336" w14:paraId="61422775" w14:textId="77777777" w:rsidTr="00E23F05">
        <w:trPr>
          <w:trHeight w:val="389"/>
        </w:trPr>
        <w:tc>
          <w:tcPr>
            <w:tcW w:w="4675" w:type="dxa"/>
            <w:shd w:val="clear" w:color="auto" w:fill="auto"/>
            <w:vAlign w:val="center"/>
          </w:tcPr>
          <w:p w14:paraId="13D37AAB" w14:textId="77777777" w:rsidR="00260336" w:rsidRPr="00260336" w:rsidRDefault="00260336" w:rsidP="00260336">
            <w:pPr>
              <w:spacing w:before="240"/>
              <w:rPr>
                <w:bCs/>
                <w:sz w:val="21"/>
                <w:szCs w:val="21"/>
              </w:rPr>
            </w:pPr>
            <w:r w:rsidRPr="00260336">
              <w:rPr>
                <w:bCs/>
                <w:sz w:val="21"/>
                <w:szCs w:val="21"/>
              </w:rPr>
              <w:t>Community order (&amp; Youth Rehabilitation Order)</w:t>
            </w:r>
          </w:p>
        </w:tc>
        <w:tc>
          <w:tcPr>
            <w:tcW w:w="4896" w:type="dxa"/>
            <w:shd w:val="clear" w:color="auto" w:fill="E0E0E0"/>
            <w:vAlign w:val="center"/>
          </w:tcPr>
          <w:p w14:paraId="3315AAB1" w14:textId="77777777" w:rsidR="00260336" w:rsidRPr="00260336" w:rsidRDefault="00260336" w:rsidP="00260336">
            <w:pPr>
              <w:spacing w:before="240"/>
              <w:rPr>
                <w:sz w:val="21"/>
                <w:szCs w:val="21"/>
              </w:rPr>
            </w:pPr>
            <w:r w:rsidRPr="00260336">
              <w:rPr>
                <w:sz w:val="21"/>
                <w:szCs w:val="21"/>
              </w:rPr>
              <w:t>1 year</w:t>
            </w:r>
          </w:p>
        </w:tc>
      </w:tr>
      <w:tr w:rsidR="00260336" w:rsidRPr="00260336" w14:paraId="24FA44B4" w14:textId="77777777" w:rsidTr="00E23F05">
        <w:trPr>
          <w:trHeight w:val="389"/>
        </w:trPr>
        <w:tc>
          <w:tcPr>
            <w:tcW w:w="4675" w:type="dxa"/>
            <w:shd w:val="clear" w:color="auto" w:fill="auto"/>
            <w:vAlign w:val="center"/>
          </w:tcPr>
          <w:p w14:paraId="41F0A791" w14:textId="77777777" w:rsidR="00260336" w:rsidRPr="00260336" w:rsidRDefault="00260336" w:rsidP="00260336">
            <w:pPr>
              <w:spacing w:before="240"/>
              <w:rPr>
                <w:bCs/>
                <w:sz w:val="21"/>
                <w:szCs w:val="21"/>
              </w:rPr>
            </w:pPr>
            <w:r w:rsidRPr="00260336">
              <w:rPr>
                <w:bCs/>
                <w:sz w:val="21"/>
                <w:szCs w:val="21"/>
              </w:rPr>
              <w:t>Fine</w:t>
            </w:r>
          </w:p>
        </w:tc>
        <w:tc>
          <w:tcPr>
            <w:tcW w:w="4896" w:type="dxa"/>
            <w:shd w:val="clear" w:color="auto" w:fill="E0E0E0"/>
            <w:vAlign w:val="center"/>
          </w:tcPr>
          <w:p w14:paraId="48594D60" w14:textId="77777777" w:rsidR="00260336" w:rsidRPr="00260336" w:rsidRDefault="00AF1E47" w:rsidP="00260336">
            <w:pPr>
              <w:spacing w:befor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year (from date of conviction)</w:t>
            </w:r>
          </w:p>
        </w:tc>
      </w:tr>
      <w:tr w:rsidR="00260336" w:rsidRPr="00260336" w14:paraId="767AE8BA" w14:textId="77777777" w:rsidTr="00E23F05">
        <w:trPr>
          <w:trHeight w:val="389"/>
        </w:trPr>
        <w:tc>
          <w:tcPr>
            <w:tcW w:w="4675" w:type="dxa"/>
            <w:shd w:val="clear" w:color="auto" w:fill="auto"/>
            <w:vAlign w:val="center"/>
          </w:tcPr>
          <w:p w14:paraId="302A654A" w14:textId="77777777" w:rsidR="00260336" w:rsidRPr="00260336" w:rsidRDefault="00260336" w:rsidP="00260336">
            <w:pPr>
              <w:spacing w:before="240"/>
              <w:rPr>
                <w:bCs/>
                <w:sz w:val="21"/>
                <w:szCs w:val="21"/>
              </w:rPr>
            </w:pPr>
            <w:r w:rsidRPr="00260336">
              <w:rPr>
                <w:bCs/>
                <w:sz w:val="21"/>
                <w:szCs w:val="21"/>
              </w:rPr>
              <w:t>Absolute discharge</w:t>
            </w:r>
          </w:p>
        </w:tc>
        <w:tc>
          <w:tcPr>
            <w:tcW w:w="4896" w:type="dxa"/>
            <w:shd w:val="clear" w:color="auto" w:fill="E0E0E0"/>
            <w:vAlign w:val="center"/>
          </w:tcPr>
          <w:p w14:paraId="657C8EB0" w14:textId="77777777" w:rsidR="00260336" w:rsidRPr="00260336" w:rsidRDefault="00260336" w:rsidP="00260336">
            <w:pPr>
              <w:spacing w:before="240"/>
              <w:rPr>
                <w:sz w:val="21"/>
                <w:szCs w:val="21"/>
              </w:rPr>
            </w:pPr>
            <w:r w:rsidRPr="00260336">
              <w:rPr>
                <w:sz w:val="21"/>
                <w:szCs w:val="21"/>
              </w:rPr>
              <w:t>None</w:t>
            </w:r>
          </w:p>
        </w:tc>
      </w:tr>
    </w:tbl>
    <w:p w14:paraId="1430192B" w14:textId="77777777" w:rsidR="00E824EA" w:rsidRPr="00A52054" w:rsidRDefault="00E824EA" w:rsidP="0063501F"/>
    <w:sectPr w:rsidR="00E824EA" w:rsidRPr="00A52054" w:rsidSect="00FA7A21">
      <w:footerReference w:type="even" r:id="rId9"/>
      <w:footerReference w:type="default" r:id="rId10"/>
      <w:footerReference w:type="first" r:id="rId11"/>
      <w:pgSz w:w="11906" w:h="16838"/>
      <w:pgMar w:top="1361" w:right="1423" w:bottom="902" w:left="902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2968" w14:textId="77777777" w:rsidR="00F23CC3" w:rsidRDefault="00F23CC3" w:rsidP="00010806">
      <w:pPr>
        <w:pStyle w:val="Subhead1"/>
      </w:pPr>
      <w:r>
        <w:separator/>
      </w:r>
    </w:p>
  </w:endnote>
  <w:endnote w:type="continuationSeparator" w:id="0">
    <w:p w14:paraId="5F363E3D" w14:textId="77777777" w:rsidR="00F23CC3" w:rsidRDefault="00F23CC3" w:rsidP="00010806">
      <w:pPr>
        <w:pStyle w:val="Subhead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28849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32BA0E" w14:textId="0DA215EE" w:rsidR="00E23F05" w:rsidRDefault="00E23F05" w:rsidP="00506B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9B2DA4" w14:textId="77777777" w:rsidR="00E23F05" w:rsidRDefault="00E23F05" w:rsidP="00E23F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617283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BB04E0" w14:textId="78A6D769" w:rsidR="00E23F05" w:rsidRDefault="00E23F05" w:rsidP="00506B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D367F35" w14:textId="77777777" w:rsidR="00E23F05" w:rsidRDefault="00E23F05" w:rsidP="00E23F0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DA68" w14:textId="77777777" w:rsidR="00815A66" w:rsidRDefault="00815A66" w:rsidP="00815A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FE72" w14:textId="77777777" w:rsidR="00F23CC3" w:rsidRDefault="00F23CC3" w:rsidP="00010806">
      <w:pPr>
        <w:pStyle w:val="Subhead1"/>
      </w:pPr>
      <w:r>
        <w:separator/>
      </w:r>
    </w:p>
  </w:footnote>
  <w:footnote w:type="continuationSeparator" w:id="0">
    <w:p w14:paraId="03A19322" w14:textId="77777777" w:rsidR="00F23CC3" w:rsidRDefault="00F23CC3" w:rsidP="00010806">
      <w:pPr>
        <w:pStyle w:val="Subhead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C047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53485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7144B0"/>
    <w:multiLevelType w:val="hybridMultilevel"/>
    <w:tmpl w:val="BD3E6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2C7BC6"/>
    <w:multiLevelType w:val="hybridMultilevel"/>
    <w:tmpl w:val="7680A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F5EF0"/>
    <w:multiLevelType w:val="hybridMultilevel"/>
    <w:tmpl w:val="CD0A7924"/>
    <w:lvl w:ilvl="0" w:tplc="4FB8AB7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F329C"/>
    <w:multiLevelType w:val="hybridMultilevel"/>
    <w:tmpl w:val="988807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A763F"/>
    <w:multiLevelType w:val="hybridMultilevel"/>
    <w:tmpl w:val="22A80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1516A"/>
    <w:multiLevelType w:val="hybridMultilevel"/>
    <w:tmpl w:val="1C5C44CE"/>
    <w:lvl w:ilvl="0" w:tplc="78B8D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664D5"/>
    <w:multiLevelType w:val="hybridMultilevel"/>
    <w:tmpl w:val="19426E64"/>
    <w:lvl w:ilvl="0" w:tplc="78B8D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47FA4"/>
    <w:multiLevelType w:val="hybridMultilevel"/>
    <w:tmpl w:val="067E6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92EEF"/>
    <w:multiLevelType w:val="hybridMultilevel"/>
    <w:tmpl w:val="8D4AE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A2FC9"/>
    <w:multiLevelType w:val="hybridMultilevel"/>
    <w:tmpl w:val="529EFF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a.Parker">
    <w15:presenceInfo w15:providerId="AD" w15:userId="S::rp7952@open.ac.uk::c0b7c6db-b7c9-4d18-8221-b1e1355655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FF"/>
    <w:rsid w:val="00005475"/>
    <w:rsid w:val="00010806"/>
    <w:rsid w:val="000174F2"/>
    <w:rsid w:val="00023B42"/>
    <w:rsid w:val="00027AC1"/>
    <w:rsid w:val="0003227E"/>
    <w:rsid w:val="000402A4"/>
    <w:rsid w:val="00052908"/>
    <w:rsid w:val="00052B23"/>
    <w:rsid w:val="00054412"/>
    <w:rsid w:val="00060B93"/>
    <w:rsid w:val="00073A67"/>
    <w:rsid w:val="00077459"/>
    <w:rsid w:val="000815A1"/>
    <w:rsid w:val="00083564"/>
    <w:rsid w:val="000836AF"/>
    <w:rsid w:val="00085DF4"/>
    <w:rsid w:val="000A6721"/>
    <w:rsid w:val="000B6E28"/>
    <w:rsid w:val="000C500B"/>
    <w:rsid w:val="000D57FB"/>
    <w:rsid w:val="000F7C1D"/>
    <w:rsid w:val="00106007"/>
    <w:rsid w:val="00110EA6"/>
    <w:rsid w:val="00112B44"/>
    <w:rsid w:val="00115DBF"/>
    <w:rsid w:val="00115F09"/>
    <w:rsid w:val="00130CA8"/>
    <w:rsid w:val="00135C32"/>
    <w:rsid w:val="001515EE"/>
    <w:rsid w:val="00157041"/>
    <w:rsid w:val="001577E1"/>
    <w:rsid w:val="00182D54"/>
    <w:rsid w:val="00193250"/>
    <w:rsid w:val="001942A5"/>
    <w:rsid w:val="0019545D"/>
    <w:rsid w:val="001A651C"/>
    <w:rsid w:val="001C5E25"/>
    <w:rsid w:val="001D326F"/>
    <w:rsid w:val="001D5AED"/>
    <w:rsid w:val="001D5E7F"/>
    <w:rsid w:val="001E3035"/>
    <w:rsid w:val="001E6679"/>
    <w:rsid w:val="001F3889"/>
    <w:rsid w:val="001F61F8"/>
    <w:rsid w:val="00211990"/>
    <w:rsid w:val="00214D27"/>
    <w:rsid w:val="002225A2"/>
    <w:rsid w:val="00222E45"/>
    <w:rsid w:val="00234446"/>
    <w:rsid w:val="002349C8"/>
    <w:rsid w:val="00240B6D"/>
    <w:rsid w:val="00253C10"/>
    <w:rsid w:val="00256D06"/>
    <w:rsid w:val="00260336"/>
    <w:rsid w:val="00267A89"/>
    <w:rsid w:val="00270718"/>
    <w:rsid w:val="00282DC2"/>
    <w:rsid w:val="00284753"/>
    <w:rsid w:val="00290946"/>
    <w:rsid w:val="00291287"/>
    <w:rsid w:val="0029727F"/>
    <w:rsid w:val="002A02C8"/>
    <w:rsid w:val="002B242B"/>
    <w:rsid w:val="002B3D1A"/>
    <w:rsid w:val="002B7EBD"/>
    <w:rsid w:val="002C0E5F"/>
    <w:rsid w:val="002D7F98"/>
    <w:rsid w:val="002F19DD"/>
    <w:rsid w:val="002F2921"/>
    <w:rsid w:val="002F2963"/>
    <w:rsid w:val="002F6FE6"/>
    <w:rsid w:val="00302D1C"/>
    <w:rsid w:val="00303C71"/>
    <w:rsid w:val="00303EAC"/>
    <w:rsid w:val="00305812"/>
    <w:rsid w:val="00307F1E"/>
    <w:rsid w:val="003142CA"/>
    <w:rsid w:val="00315851"/>
    <w:rsid w:val="00332EBE"/>
    <w:rsid w:val="00335076"/>
    <w:rsid w:val="00342863"/>
    <w:rsid w:val="00343E36"/>
    <w:rsid w:val="003521B1"/>
    <w:rsid w:val="00353245"/>
    <w:rsid w:val="00362112"/>
    <w:rsid w:val="00364767"/>
    <w:rsid w:val="00381BF6"/>
    <w:rsid w:val="00385BC1"/>
    <w:rsid w:val="00395DAA"/>
    <w:rsid w:val="003972FD"/>
    <w:rsid w:val="003A3F19"/>
    <w:rsid w:val="003A42C1"/>
    <w:rsid w:val="003A6371"/>
    <w:rsid w:val="003B02F0"/>
    <w:rsid w:val="003B7F2A"/>
    <w:rsid w:val="003C5952"/>
    <w:rsid w:val="003C7F60"/>
    <w:rsid w:val="003D6B28"/>
    <w:rsid w:val="003D796A"/>
    <w:rsid w:val="003E592F"/>
    <w:rsid w:val="004026FE"/>
    <w:rsid w:val="00404B7D"/>
    <w:rsid w:val="0041259D"/>
    <w:rsid w:val="0041403E"/>
    <w:rsid w:val="00433F8C"/>
    <w:rsid w:val="00435494"/>
    <w:rsid w:val="00435FB1"/>
    <w:rsid w:val="00437181"/>
    <w:rsid w:val="004401A0"/>
    <w:rsid w:val="00445A6F"/>
    <w:rsid w:val="00456579"/>
    <w:rsid w:val="004646CD"/>
    <w:rsid w:val="00465015"/>
    <w:rsid w:val="0046505E"/>
    <w:rsid w:val="00467062"/>
    <w:rsid w:val="00492E42"/>
    <w:rsid w:val="00493513"/>
    <w:rsid w:val="00494FA7"/>
    <w:rsid w:val="004A00F6"/>
    <w:rsid w:val="004C1889"/>
    <w:rsid w:val="004C1A84"/>
    <w:rsid w:val="004C1D80"/>
    <w:rsid w:val="004D2776"/>
    <w:rsid w:val="004D4DD2"/>
    <w:rsid w:val="004D7E81"/>
    <w:rsid w:val="004F27B8"/>
    <w:rsid w:val="004F7E49"/>
    <w:rsid w:val="00500437"/>
    <w:rsid w:val="00502ECA"/>
    <w:rsid w:val="005039A0"/>
    <w:rsid w:val="00503E16"/>
    <w:rsid w:val="00506EEF"/>
    <w:rsid w:val="005151BC"/>
    <w:rsid w:val="00525A99"/>
    <w:rsid w:val="00541A85"/>
    <w:rsid w:val="00543F6F"/>
    <w:rsid w:val="00550078"/>
    <w:rsid w:val="005513BB"/>
    <w:rsid w:val="005520B6"/>
    <w:rsid w:val="00556913"/>
    <w:rsid w:val="005768DD"/>
    <w:rsid w:val="00584716"/>
    <w:rsid w:val="00590A41"/>
    <w:rsid w:val="005910C3"/>
    <w:rsid w:val="005969F7"/>
    <w:rsid w:val="005A02DC"/>
    <w:rsid w:val="005A1037"/>
    <w:rsid w:val="005A1414"/>
    <w:rsid w:val="005A17C7"/>
    <w:rsid w:val="005B6E02"/>
    <w:rsid w:val="005C015A"/>
    <w:rsid w:val="005C02AA"/>
    <w:rsid w:val="005C3BE1"/>
    <w:rsid w:val="005C77F7"/>
    <w:rsid w:val="005D1059"/>
    <w:rsid w:val="005E243F"/>
    <w:rsid w:val="005E5609"/>
    <w:rsid w:val="005E6C74"/>
    <w:rsid w:val="005F16E5"/>
    <w:rsid w:val="005F3A9E"/>
    <w:rsid w:val="005F42AF"/>
    <w:rsid w:val="005F50E4"/>
    <w:rsid w:val="005F5CE8"/>
    <w:rsid w:val="00614D64"/>
    <w:rsid w:val="006170E9"/>
    <w:rsid w:val="0063501F"/>
    <w:rsid w:val="00635C17"/>
    <w:rsid w:val="0064205E"/>
    <w:rsid w:val="00642DCC"/>
    <w:rsid w:val="00643E53"/>
    <w:rsid w:val="0064423C"/>
    <w:rsid w:val="0065487C"/>
    <w:rsid w:val="0065491B"/>
    <w:rsid w:val="00654AC9"/>
    <w:rsid w:val="006641A9"/>
    <w:rsid w:val="00664541"/>
    <w:rsid w:val="00664637"/>
    <w:rsid w:val="006718EF"/>
    <w:rsid w:val="00671AEB"/>
    <w:rsid w:val="00676CCD"/>
    <w:rsid w:val="00684405"/>
    <w:rsid w:val="00695D39"/>
    <w:rsid w:val="006A05EC"/>
    <w:rsid w:val="006A1406"/>
    <w:rsid w:val="006A17C9"/>
    <w:rsid w:val="006A360E"/>
    <w:rsid w:val="006B0030"/>
    <w:rsid w:val="006B76DB"/>
    <w:rsid w:val="006D0AC3"/>
    <w:rsid w:val="006D32DB"/>
    <w:rsid w:val="006D4AC8"/>
    <w:rsid w:val="006D7264"/>
    <w:rsid w:val="006E3745"/>
    <w:rsid w:val="006F7476"/>
    <w:rsid w:val="006F7572"/>
    <w:rsid w:val="0070569A"/>
    <w:rsid w:val="00712811"/>
    <w:rsid w:val="007163D6"/>
    <w:rsid w:val="00720A60"/>
    <w:rsid w:val="00742ED9"/>
    <w:rsid w:val="007516DB"/>
    <w:rsid w:val="00753960"/>
    <w:rsid w:val="007705F8"/>
    <w:rsid w:val="00770B63"/>
    <w:rsid w:val="00771A6C"/>
    <w:rsid w:val="00772832"/>
    <w:rsid w:val="00773B9A"/>
    <w:rsid w:val="00774FC2"/>
    <w:rsid w:val="007767A6"/>
    <w:rsid w:val="00776E2B"/>
    <w:rsid w:val="00777C63"/>
    <w:rsid w:val="00786270"/>
    <w:rsid w:val="00791309"/>
    <w:rsid w:val="00793252"/>
    <w:rsid w:val="00796C38"/>
    <w:rsid w:val="007A2C4B"/>
    <w:rsid w:val="007A382A"/>
    <w:rsid w:val="007A4375"/>
    <w:rsid w:val="007B0F16"/>
    <w:rsid w:val="007B2B60"/>
    <w:rsid w:val="007C05C1"/>
    <w:rsid w:val="007C4CFF"/>
    <w:rsid w:val="007D3BE2"/>
    <w:rsid w:val="007D5041"/>
    <w:rsid w:val="007D5DD0"/>
    <w:rsid w:val="007E2758"/>
    <w:rsid w:val="007E529E"/>
    <w:rsid w:val="007E6405"/>
    <w:rsid w:val="007F0880"/>
    <w:rsid w:val="007F2101"/>
    <w:rsid w:val="007F61E2"/>
    <w:rsid w:val="007F7314"/>
    <w:rsid w:val="007F79F1"/>
    <w:rsid w:val="00804F4E"/>
    <w:rsid w:val="00811AAD"/>
    <w:rsid w:val="00813C79"/>
    <w:rsid w:val="00815A66"/>
    <w:rsid w:val="00824A1E"/>
    <w:rsid w:val="008305C3"/>
    <w:rsid w:val="00836C33"/>
    <w:rsid w:val="00847F58"/>
    <w:rsid w:val="008557D5"/>
    <w:rsid w:val="008566FD"/>
    <w:rsid w:val="0086034F"/>
    <w:rsid w:val="00862A12"/>
    <w:rsid w:val="00872C85"/>
    <w:rsid w:val="0088597E"/>
    <w:rsid w:val="00891E4B"/>
    <w:rsid w:val="00892FE9"/>
    <w:rsid w:val="008A1FE5"/>
    <w:rsid w:val="008B4ADC"/>
    <w:rsid w:val="008C06A6"/>
    <w:rsid w:val="008C2668"/>
    <w:rsid w:val="008C449A"/>
    <w:rsid w:val="008C5A16"/>
    <w:rsid w:val="008C7201"/>
    <w:rsid w:val="008D4364"/>
    <w:rsid w:val="008D5262"/>
    <w:rsid w:val="008D65EC"/>
    <w:rsid w:val="008D6BE7"/>
    <w:rsid w:val="008E05A7"/>
    <w:rsid w:val="008F00FE"/>
    <w:rsid w:val="00904A24"/>
    <w:rsid w:val="00907B0E"/>
    <w:rsid w:val="00913669"/>
    <w:rsid w:val="0091577E"/>
    <w:rsid w:val="009219D0"/>
    <w:rsid w:val="00927952"/>
    <w:rsid w:val="00932640"/>
    <w:rsid w:val="0093304C"/>
    <w:rsid w:val="009338CA"/>
    <w:rsid w:val="00943F56"/>
    <w:rsid w:val="009467A3"/>
    <w:rsid w:val="009554D0"/>
    <w:rsid w:val="00957EF6"/>
    <w:rsid w:val="00960B55"/>
    <w:rsid w:val="009669A2"/>
    <w:rsid w:val="00974EAB"/>
    <w:rsid w:val="0097501F"/>
    <w:rsid w:val="00975EFD"/>
    <w:rsid w:val="0097710E"/>
    <w:rsid w:val="00980248"/>
    <w:rsid w:val="00982BD8"/>
    <w:rsid w:val="00984CC4"/>
    <w:rsid w:val="009856E8"/>
    <w:rsid w:val="0099218C"/>
    <w:rsid w:val="00993550"/>
    <w:rsid w:val="009977BF"/>
    <w:rsid w:val="009A02D0"/>
    <w:rsid w:val="009A03E7"/>
    <w:rsid w:val="009A1C2A"/>
    <w:rsid w:val="009A6EF8"/>
    <w:rsid w:val="009B31D6"/>
    <w:rsid w:val="009C15B6"/>
    <w:rsid w:val="009C59ED"/>
    <w:rsid w:val="009D3AEB"/>
    <w:rsid w:val="009E3748"/>
    <w:rsid w:val="009E591C"/>
    <w:rsid w:val="009E62C4"/>
    <w:rsid w:val="009F1487"/>
    <w:rsid w:val="009F50EA"/>
    <w:rsid w:val="00A00F43"/>
    <w:rsid w:val="00A0220D"/>
    <w:rsid w:val="00A079A7"/>
    <w:rsid w:val="00A15C1E"/>
    <w:rsid w:val="00A204CB"/>
    <w:rsid w:val="00A34E2A"/>
    <w:rsid w:val="00A35790"/>
    <w:rsid w:val="00A44C57"/>
    <w:rsid w:val="00A450C6"/>
    <w:rsid w:val="00A511F1"/>
    <w:rsid w:val="00A51EFC"/>
    <w:rsid w:val="00A52054"/>
    <w:rsid w:val="00A52C5C"/>
    <w:rsid w:val="00A55229"/>
    <w:rsid w:val="00A6055B"/>
    <w:rsid w:val="00A74130"/>
    <w:rsid w:val="00A74990"/>
    <w:rsid w:val="00A74D9F"/>
    <w:rsid w:val="00A76A15"/>
    <w:rsid w:val="00A81457"/>
    <w:rsid w:val="00A823F7"/>
    <w:rsid w:val="00A82772"/>
    <w:rsid w:val="00A835DA"/>
    <w:rsid w:val="00A9257F"/>
    <w:rsid w:val="00AA3AE2"/>
    <w:rsid w:val="00AA4822"/>
    <w:rsid w:val="00AA6536"/>
    <w:rsid w:val="00AB31CD"/>
    <w:rsid w:val="00AB409A"/>
    <w:rsid w:val="00AC3A45"/>
    <w:rsid w:val="00AC7B0C"/>
    <w:rsid w:val="00AD33FF"/>
    <w:rsid w:val="00AD3F2F"/>
    <w:rsid w:val="00AE24D4"/>
    <w:rsid w:val="00AE3D7E"/>
    <w:rsid w:val="00AE3F2A"/>
    <w:rsid w:val="00AE43B8"/>
    <w:rsid w:val="00AF1A2A"/>
    <w:rsid w:val="00AF1E47"/>
    <w:rsid w:val="00AF223A"/>
    <w:rsid w:val="00AF42D6"/>
    <w:rsid w:val="00B01576"/>
    <w:rsid w:val="00B06E52"/>
    <w:rsid w:val="00B137BA"/>
    <w:rsid w:val="00B2110F"/>
    <w:rsid w:val="00B2519B"/>
    <w:rsid w:val="00B30EA9"/>
    <w:rsid w:val="00B44D63"/>
    <w:rsid w:val="00B44EC2"/>
    <w:rsid w:val="00B4666D"/>
    <w:rsid w:val="00B4785F"/>
    <w:rsid w:val="00B50683"/>
    <w:rsid w:val="00B54DE6"/>
    <w:rsid w:val="00B66836"/>
    <w:rsid w:val="00B76B72"/>
    <w:rsid w:val="00B87F31"/>
    <w:rsid w:val="00B91F59"/>
    <w:rsid w:val="00B9232E"/>
    <w:rsid w:val="00B956D3"/>
    <w:rsid w:val="00B960BD"/>
    <w:rsid w:val="00B96ED9"/>
    <w:rsid w:val="00BA5D38"/>
    <w:rsid w:val="00BB4780"/>
    <w:rsid w:val="00BD0B7B"/>
    <w:rsid w:val="00BE695F"/>
    <w:rsid w:val="00BF37AE"/>
    <w:rsid w:val="00C006C8"/>
    <w:rsid w:val="00C0300F"/>
    <w:rsid w:val="00C053E3"/>
    <w:rsid w:val="00C061C5"/>
    <w:rsid w:val="00C072F8"/>
    <w:rsid w:val="00C10233"/>
    <w:rsid w:val="00C1023D"/>
    <w:rsid w:val="00C14C83"/>
    <w:rsid w:val="00C26AD2"/>
    <w:rsid w:val="00C3274C"/>
    <w:rsid w:val="00C46468"/>
    <w:rsid w:val="00C46C39"/>
    <w:rsid w:val="00C514D5"/>
    <w:rsid w:val="00C523D8"/>
    <w:rsid w:val="00C55E18"/>
    <w:rsid w:val="00C64A72"/>
    <w:rsid w:val="00C67422"/>
    <w:rsid w:val="00C67ED2"/>
    <w:rsid w:val="00C74B5A"/>
    <w:rsid w:val="00C802A7"/>
    <w:rsid w:val="00C80DD0"/>
    <w:rsid w:val="00C82188"/>
    <w:rsid w:val="00C94497"/>
    <w:rsid w:val="00C96BBB"/>
    <w:rsid w:val="00CC5B63"/>
    <w:rsid w:val="00CD0526"/>
    <w:rsid w:val="00CD7B44"/>
    <w:rsid w:val="00CE1AF3"/>
    <w:rsid w:val="00CE1E18"/>
    <w:rsid w:val="00CE73B7"/>
    <w:rsid w:val="00D00C01"/>
    <w:rsid w:val="00D02FB1"/>
    <w:rsid w:val="00D05AB4"/>
    <w:rsid w:val="00D12392"/>
    <w:rsid w:val="00D1277E"/>
    <w:rsid w:val="00D134EC"/>
    <w:rsid w:val="00D154F8"/>
    <w:rsid w:val="00D1712B"/>
    <w:rsid w:val="00D22235"/>
    <w:rsid w:val="00D34FBA"/>
    <w:rsid w:val="00D350D9"/>
    <w:rsid w:val="00D355CE"/>
    <w:rsid w:val="00D40BDE"/>
    <w:rsid w:val="00D44C85"/>
    <w:rsid w:val="00D555D2"/>
    <w:rsid w:val="00D55A47"/>
    <w:rsid w:val="00D61178"/>
    <w:rsid w:val="00D61F21"/>
    <w:rsid w:val="00D64329"/>
    <w:rsid w:val="00D72385"/>
    <w:rsid w:val="00D756E1"/>
    <w:rsid w:val="00D8240B"/>
    <w:rsid w:val="00D8320A"/>
    <w:rsid w:val="00D86EB7"/>
    <w:rsid w:val="00D92DDD"/>
    <w:rsid w:val="00DA2241"/>
    <w:rsid w:val="00DA5222"/>
    <w:rsid w:val="00DA5D73"/>
    <w:rsid w:val="00DB6549"/>
    <w:rsid w:val="00DC07D7"/>
    <w:rsid w:val="00DC7771"/>
    <w:rsid w:val="00DC7A5A"/>
    <w:rsid w:val="00DD23BE"/>
    <w:rsid w:val="00DD554C"/>
    <w:rsid w:val="00DE1757"/>
    <w:rsid w:val="00DE36C5"/>
    <w:rsid w:val="00DE6081"/>
    <w:rsid w:val="00E1309E"/>
    <w:rsid w:val="00E22A52"/>
    <w:rsid w:val="00E23F05"/>
    <w:rsid w:val="00E3104A"/>
    <w:rsid w:val="00E472B6"/>
    <w:rsid w:val="00E47D72"/>
    <w:rsid w:val="00E52A2A"/>
    <w:rsid w:val="00E53DBE"/>
    <w:rsid w:val="00E550EE"/>
    <w:rsid w:val="00E57259"/>
    <w:rsid w:val="00E71344"/>
    <w:rsid w:val="00E745DF"/>
    <w:rsid w:val="00E75E13"/>
    <w:rsid w:val="00E76186"/>
    <w:rsid w:val="00E77E87"/>
    <w:rsid w:val="00E824EA"/>
    <w:rsid w:val="00E92D0C"/>
    <w:rsid w:val="00E93DC5"/>
    <w:rsid w:val="00E962C0"/>
    <w:rsid w:val="00E97820"/>
    <w:rsid w:val="00E97A94"/>
    <w:rsid w:val="00EA6978"/>
    <w:rsid w:val="00EA7F69"/>
    <w:rsid w:val="00EB6BF8"/>
    <w:rsid w:val="00EB6D90"/>
    <w:rsid w:val="00EC16F2"/>
    <w:rsid w:val="00EC2258"/>
    <w:rsid w:val="00EC5557"/>
    <w:rsid w:val="00EE29EE"/>
    <w:rsid w:val="00EF4BA8"/>
    <w:rsid w:val="00F10783"/>
    <w:rsid w:val="00F10A76"/>
    <w:rsid w:val="00F10DF8"/>
    <w:rsid w:val="00F23CC3"/>
    <w:rsid w:val="00F32699"/>
    <w:rsid w:val="00F412FC"/>
    <w:rsid w:val="00F52A18"/>
    <w:rsid w:val="00F63BF8"/>
    <w:rsid w:val="00F67A32"/>
    <w:rsid w:val="00F71A7E"/>
    <w:rsid w:val="00F74C10"/>
    <w:rsid w:val="00F76C78"/>
    <w:rsid w:val="00F91AA9"/>
    <w:rsid w:val="00F9570D"/>
    <w:rsid w:val="00FA7A21"/>
    <w:rsid w:val="00FB2499"/>
    <w:rsid w:val="00FC4EAB"/>
    <w:rsid w:val="00FD7C65"/>
    <w:rsid w:val="00FE4C72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157F7C"/>
  <w15:chartTrackingRefBased/>
  <w15:docId w15:val="{2B7FD7C5-5C40-FD4D-8387-C4DDEDE1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33FF"/>
    <w:pPr>
      <w:spacing w:before="120"/>
    </w:pPr>
    <w:rPr>
      <w:rFonts w:ascii="Arial" w:hAnsi="Arial"/>
      <w:sz w:val="22"/>
      <w:szCs w:val="22"/>
    </w:rPr>
  </w:style>
  <w:style w:type="paragraph" w:styleId="Heading3">
    <w:name w:val="heading 3"/>
    <w:basedOn w:val="ListNumber"/>
    <w:next w:val="Normal"/>
    <w:qFormat/>
    <w:locked/>
    <w:rsid w:val="00E1309E"/>
    <w:pPr>
      <w:keepNext/>
      <w:tabs>
        <w:tab w:val="left" w:pos="510"/>
      </w:tabs>
      <w:spacing w:before="240" w:after="60" w:line="240" w:lineRule="auto"/>
      <w:outlineLvl w:val="2"/>
    </w:pPr>
    <w:rPr>
      <w:b/>
      <w:bCs/>
      <w:color w:val="00B1E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33FF"/>
    <w:rPr>
      <w:rFonts w:cs="Times New Roman"/>
      <w:color w:val="0000FF"/>
      <w:u w:val="single"/>
    </w:rPr>
  </w:style>
  <w:style w:type="character" w:styleId="FollowedHyperlink">
    <w:name w:val="FollowedHyperlink"/>
    <w:rsid w:val="00AD33FF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D33FF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1">
    <w:name w:val="Subhead 1"/>
    <w:basedOn w:val="Normal"/>
    <w:next w:val="Normal"/>
    <w:link w:val="Subhead1Char"/>
    <w:rsid w:val="00085DF4"/>
    <w:pPr>
      <w:widowControl w:val="0"/>
      <w:tabs>
        <w:tab w:val="left" w:pos="2977"/>
        <w:tab w:val="right" w:pos="7797"/>
      </w:tabs>
      <w:spacing w:before="0" w:after="120"/>
    </w:pPr>
    <w:rPr>
      <w:rFonts w:ascii="Arial Black" w:hAnsi="Arial Black"/>
      <w:sz w:val="20"/>
      <w:szCs w:val="20"/>
      <w:lang w:val="en-US" w:eastAsia="en-US"/>
    </w:rPr>
  </w:style>
  <w:style w:type="paragraph" w:customStyle="1" w:styleId="BodyText1">
    <w:name w:val="Body Text1"/>
    <w:rsid w:val="00E76186"/>
    <w:pPr>
      <w:widowControl w:val="0"/>
      <w:tabs>
        <w:tab w:val="left" w:pos="2977"/>
        <w:tab w:val="right" w:pos="7797"/>
        <w:tab w:val="left" w:pos="8107"/>
        <w:tab w:val="right" w:pos="11339"/>
      </w:tabs>
      <w:spacing w:after="120"/>
    </w:pPr>
    <w:rPr>
      <w:rFonts w:ascii="Arial" w:hAnsi="Arial"/>
      <w:color w:val="000000"/>
      <w:lang w:val="en-US" w:eastAsia="en-US"/>
    </w:rPr>
  </w:style>
  <w:style w:type="paragraph" w:styleId="BodyTextIndent">
    <w:name w:val="Body Text Indent"/>
    <w:basedOn w:val="Normal"/>
    <w:link w:val="BodyTextIndentChar"/>
    <w:rsid w:val="00E76186"/>
    <w:pPr>
      <w:spacing w:before="0"/>
      <w:ind w:left="1985"/>
    </w:pPr>
    <w:rPr>
      <w:b/>
      <w:i/>
      <w:sz w:val="18"/>
      <w:szCs w:val="20"/>
      <w:lang w:eastAsia="en-US"/>
    </w:rPr>
  </w:style>
  <w:style w:type="character" w:customStyle="1" w:styleId="BodyTextIndentChar">
    <w:name w:val="Body Text Indent Char"/>
    <w:link w:val="BodyTextIndent"/>
    <w:semiHidden/>
    <w:locked/>
    <w:rsid w:val="00556913"/>
    <w:rPr>
      <w:rFonts w:ascii="Arial" w:hAnsi="Arial" w:cs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9A1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56913"/>
    <w:rPr>
      <w:rFonts w:cs="Times New Roman"/>
      <w:sz w:val="2"/>
    </w:rPr>
  </w:style>
  <w:style w:type="paragraph" w:styleId="Header">
    <w:name w:val="header"/>
    <w:basedOn w:val="Normal"/>
    <w:link w:val="HeaderChar"/>
    <w:rsid w:val="00F1078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556913"/>
    <w:rPr>
      <w:rFonts w:ascii="Arial" w:hAnsi="Arial" w:cs="Times New Roman"/>
      <w:sz w:val="22"/>
      <w:szCs w:val="22"/>
    </w:rPr>
  </w:style>
  <w:style w:type="paragraph" w:styleId="Footer">
    <w:name w:val="footer"/>
    <w:basedOn w:val="Normal"/>
    <w:link w:val="FooterChar"/>
    <w:rsid w:val="00F1078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556913"/>
    <w:rPr>
      <w:rFonts w:ascii="Arial" w:hAnsi="Arial" w:cs="Times New Roman"/>
      <w:sz w:val="22"/>
      <w:szCs w:val="22"/>
    </w:rPr>
  </w:style>
  <w:style w:type="character" w:customStyle="1" w:styleId="StyleArialW1105pt">
    <w:name w:val="Style Arial (W1) 10.5 pt"/>
    <w:rsid w:val="00F10783"/>
    <w:rPr>
      <w:rFonts w:ascii="Arial" w:hAnsi="Arial" w:cs="Times New Roman"/>
      <w:sz w:val="21"/>
    </w:rPr>
  </w:style>
  <w:style w:type="paragraph" w:customStyle="1" w:styleId="StyleArialW110ptBoldBefore12ptAfter12pt">
    <w:name w:val="Style Arial (W1) 10 pt Bold Before:  12 pt After:  12 pt"/>
    <w:basedOn w:val="Normal"/>
    <w:rsid w:val="00F10783"/>
    <w:pPr>
      <w:spacing w:before="240" w:after="240"/>
    </w:pPr>
    <w:rPr>
      <w:b/>
      <w:bCs/>
      <w:sz w:val="20"/>
      <w:szCs w:val="20"/>
    </w:rPr>
  </w:style>
  <w:style w:type="character" w:customStyle="1" w:styleId="StyleArialW1105ptBold">
    <w:name w:val="Style Arial (W1) 10.5 pt Bold"/>
    <w:rsid w:val="00F10783"/>
    <w:rPr>
      <w:rFonts w:ascii="Arial" w:hAnsi="Arial" w:cs="Times New Roman"/>
      <w:b/>
      <w:bCs/>
      <w:sz w:val="21"/>
    </w:rPr>
  </w:style>
  <w:style w:type="paragraph" w:customStyle="1" w:styleId="StyleArialW19ptBefore0ptAfter6pt">
    <w:name w:val="Style Arial (W1) 9 pt Before:  0 pt After:  6 pt"/>
    <w:basedOn w:val="Normal"/>
    <w:rsid w:val="00F10783"/>
    <w:pPr>
      <w:spacing w:before="0" w:after="120"/>
    </w:pPr>
    <w:rPr>
      <w:sz w:val="18"/>
      <w:szCs w:val="20"/>
    </w:rPr>
  </w:style>
  <w:style w:type="character" w:customStyle="1" w:styleId="StyleArialW18pt">
    <w:name w:val="Style Arial (W1) 8 pt"/>
    <w:rsid w:val="00023B42"/>
    <w:rPr>
      <w:rFonts w:ascii="Arial" w:hAnsi="Arial" w:cs="Times New Roman"/>
      <w:sz w:val="16"/>
    </w:rPr>
  </w:style>
  <w:style w:type="paragraph" w:customStyle="1" w:styleId="StyleArialW19ptAfter6pt">
    <w:name w:val="Style Arial (W1) 9 pt After:  6 pt"/>
    <w:basedOn w:val="Normal"/>
    <w:rsid w:val="00023B42"/>
    <w:pPr>
      <w:spacing w:after="120"/>
    </w:pPr>
    <w:rPr>
      <w:sz w:val="18"/>
      <w:szCs w:val="20"/>
    </w:rPr>
  </w:style>
  <w:style w:type="paragraph" w:customStyle="1" w:styleId="StyleSubhead1ArialW111ptBold">
    <w:name w:val="Style Subhead 1 + Arial (W1) 11 pt Bold"/>
    <w:basedOn w:val="Subhead1"/>
    <w:link w:val="StyleSubhead1ArialW111ptBoldChar"/>
    <w:rsid w:val="00023B42"/>
    <w:rPr>
      <w:rFonts w:ascii="Arial" w:hAnsi="Arial"/>
      <w:b/>
      <w:bCs/>
      <w:sz w:val="22"/>
    </w:rPr>
  </w:style>
  <w:style w:type="character" w:customStyle="1" w:styleId="Subhead1Char">
    <w:name w:val="Subhead 1 Char"/>
    <w:link w:val="Subhead1"/>
    <w:locked/>
    <w:rsid w:val="00023B42"/>
    <w:rPr>
      <w:rFonts w:ascii="Arial Black" w:hAnsi="Arial Black" w:cs="Times New Roman"/>
      <w:lang w:val="en-US" w:eastAsia="en-US" w:bidi="ar-SA"/>
    </w:rPr>
  </w:style>
  <w:style w:type="character" w:customStyle="1" w:styleId="StyleSubhead1ArialW111ptBoldChar">
    <w:name w:val="Style Subhead 1 + Arial (W1) 11 pt Bold Char"/>
    <w:link w:val="StyleSubhead1ArialW111ptBold"/>
    <w:locked/>
    <w:rsid w:val="00023B42"/>
    <w:rPr>
      <w:rFonts w:ascii="Arial" w:hAnsi="Arial" w:cs="Times New Roman"/>
      <w:b/>
      <w:bCs/>
      <w:sz w:val="22"/>
      <w:lang w:val="en-US" w:eastAsia="en-US" w:bidi="ar-SA"/>
    </w:rPr>
  </w:style>
  <w:style w:type="character" w:customStyle="1" w:styleId="StyleBold">
    <w:name w:val="Style Bold"/>
    <w:rsid w:val="00DC7771"/>
    <w:rPr>
      <w:rFonts w:ascii="Arial" w:hAnsi="Arial"/>
      <w:b/>
      <w:sz w:val="21"/>
    </w:rPr>
  </w:style>
  <w:style w:type="paragraph" w:customStyle="1" w:styleId="Style1">
    <w:name w:val="Style1"/>
    <w:basedOn w:val="Normal"/>
    <w:rsid w:val="00DC7771"/>
    <w:pPr>
      <w:spacing w:before="60"/>
    </w:pPr>
    <w:rPr>
      <w:sz w:val="18"/>
    </w:rPr>
  </w:style>
  <w:style w:type="character" w:customStyle="1" w:styleId="StyleArialW19pt">
    <w:name w:val="Style Arial (W1) 9 pt"/>
    <w:rsid w:val="004A00F6"/>
    <w:rPr>
      <w:rFonts w:ascii="Arial" w:hAnsi="Arial"/>
      <w:sz w:val="18"/>
    </w:rPr>
  </w:style>
  <w:style w:type="paragraph" w:customStyle="1" w:styleId="Style2">
    <w:name w:val="Style2"/>
    <w:basedOn w:val="Normal"/>
    <w:rsid w:val="004A00F6"/>
    <w:rPr>
      <w:sz w:val="18"/>
    </w:rPr>
  </w:style>
  <w:style w:type="paragraph" w:styleId="ListNumber">
    <w:name w:val="List Number"/>
    <w:basedOn w:val="Normal"/>
    <w:rsid w:val="00E1309E"/>
    <w:pPr>
      <w:numPr>
        <w:numId w:val="1"/>
      </w:numPr>
      <w:spacing w:before="0" w:line="260" w:lineRule="atLeast"/>
    </w:pPr>
    <w:rPr>
      <w:rFonts w:cs="Arial"/>
      <w:sz w:val="21"/>
      <w:szCs w:val="24"/>
    </w:rPr>
  </w:style>
  <w:style w:type="character" w:styleId="PageNumber">
    <w:name w:val="page number"/>
    <w:basedOn w:val="DefaultParagraphFont"/>
    <w:rsid w:val="009C15B6"/>
  </w:style>
  <w:style w:type="paragraph" w:styleId="BodyText2">
    <w:name w:val="Body Text 2"/>
    <w:basedOn w:val="Normal"/>
    <w:rsid w:val="00DC7A5A"/>
    <w:pPr>
      <w:tabs>
        <w:tab w:val="left" w:pos="1440"/>
        <w:tab w:val="left" w:pos="4320"/>
      </w:tabs>
      <w:spacing w:before="0"/>
      <w:jc w:val="both"/>
    </w:pPr>
    <w:rPr>
      <w:b/>
      <w:bCs/>
      <w:sz w:val="16"/>
      <w:szCs w:val="24"/>
      <w:lang w:eastAsia="en-US"/>
    </w:rPr>
  </w:style>
  <w:style w:type="character" w:styleId="CommentReference">
    <w:name w:val="annotation reference"/>
    <w:rsid w:val="00815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5A66"/>
    <w:rPr>
      <w:sz w:val="20"/>
      <w:szCs w:val="20"/>
    </w:rPr>
  </w:style>
  <w:style w:type="character" w:customStyle="1" w:styleId="CommentTextChar">
    <w:name w:val="Comment Text Char"/>
    <w:link w:val="CommentText"/>
    <w:rsid w:val="00815A6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15A66"/>
    <w:rPr>
      <w:b/>
      <w:bCs/>
    </w:rPr>
  </w:style>
  <w:style w:type="character" w:customStyle="1" w:styleId="CommentSubjectChar">
    <w:name w:val="Comment Subject Char"/>
    <w:link w:val="CommentSubject"/>
    <w:rsid w:val="00815A66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815A66"/>
    <w:rPr>
      <w:rFonts w:ascii="Arial" w:hAnsi="Arial"/>
      <w:sz w:val="22"/>
      <w:szCs w:val="22"/>
    </w:rPr>
  </w:style>
  <w:style w:type="paragraph" w:styleId="NoSpacing">
    <w:name w:val="No Spacing"/>
    <w:uiPriority w:val="99"/>
    <w:qFormat/>
    <w:rsid w:val="00C80DD0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80D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8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pc@open.ac.uk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 HRF036</vt:lpstr>
    </vt:vector>
  </TitlesOfParts>
  <Company>Open University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 HRF036</dc:title>
  <dc:subject/>
  <dc:creator>Human Resources</dc:creator>
  <cp:keywords>Recruitment, Selection, Appointments, Appointing, Interview, Interviews, Interviewee, Application, Applying, Candidates, Applicants, Interviewer, How to apply, Vacancy, Hiring, Hire, Employ, Application for Employment HRF036, HRF 036, Application for Employment, Application Form, CV, curriculum vitae, HRF036, webform</cp:keywords>
  <cp:lastModifiedBy>Sarah.Armstrong-Hallam</cp:lastModifiedBy>
  <cp:revision>2</cp:revision>
  <cp:lastPrinted>2016-02-18T14:22:00Z</cp:lastPrinted>
  <dcterms:created xsi:type="dcterms:W3CDTF">2022-09-13T11:01:00Z</dcterms:created>
  <dcterms:modified xsi:type="dcterms:W3CDTF">2022-09-13T11:01:00Z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_BCS_LogoPlacement">
    <vt:lpwstr>apart</vt:lpwstr>
  </property>
  <property fmtid="{D5CDD505-2E9C-101B-9397-08002B2CF9AE}" pid="3" name="OU_BCS_Continuity">
    <vt:bool>false</vt:bool>
  </property>
  <property fmtid="{D5CDD505-2E9C-101B-9397-08002B2CF9AE}" pid="4" name="OU_BCS_AccredCont">
    <vt:bool>false</vt:bool>
  </property>
  <property fmtid="{D5CDD505-2E9C-101B-9397-08002B2CF9AE}" pid="5" name="OU_BCS_PageFormat">
    <vt:lpwstr>A4P</vt:lpwstr>
  </property>
</Properties>
</file>